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4D" w:rsidRPr="00665A98" w:rsidRDefault="001C6C4D" w:rsidP="000450C9">
      <w:pPr>
        <w:pStyle w:val="Textoindependiente"/>
        <w:spacing w:after="0"/>
        <w:jc w:val="both"/>
        <w:rPr>
          <w:b/>
          <w:bCs/>
          <w:sz w:val="24"/>
          <w:lang w:val="es-ES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560"/>
        <w:gridCol w:w="597"/>
        <w:gridCol w:w="396"/>
        <w:gridCol w:w="1239"/>
        <w:gridCol w:w="18"/>
        <w:gridCol w:w="564"/>
        <w:gridCol w:w="1055"/>
        <w:gridCol w:w="493"/>
        <w:gridCol w:w="562"/>
        <w:gridCol w:w="140"/>
        <w:gridCol w:w="202"/>
        <w:gridCol w:w="351"/>
        <w:gridCol w:w="1072"/>
        <w:gridCol w:w="527"/>
      </w:tblGrid>
      <w:tr w:rsidR="00B26409" w:rsidRPr="00665A98" w:rsidTr="00C40741">
        <w:tc>
          <w:tcPr>
            <w:tcW w:w="9889" w:type="dxa"/>
            <w:gridSpan w:val="15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4F81BD"/>
          </w:tcPr>
          <w:p w:rsidR="00B26409" w:rsidRPr="00665A98" w:rsidRDefault="00B26409" w:rsidP="000450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65A98">
              <w:rPr>
                <w:b/>
                <w:bCs/>
                <w:color w:val="FFFFFF"/>
                <w:sz w:val="22"/>
                <w:szCs w:val="22"/>
              </w:rPr>
              <w:t>Título del proyecto</w:t>
            </w:r>
            <w:r w:rsidRPr="00665A98">
              <w:rPr>
                <w:rStyle w:val="Refdenotaalpie"/>
                <w:b/>
                <w:bCs/>
                <w:color w:val="FFFFFF"/>
                <w:sz w:val="22"/>
                <w:szCs w:val="22"/>
              </w:rPr>
              <w:footnoteReference w:id="1"/>
            </w:r>
          </w:p>
        </w:tc>
      </w:tr>
      <w:tr w:rsidR="00366294" w:rsidRPr="00665A98" w:rsidTr="00C40741">
        <w:tc>
          <w:tcPr>
            <w:tcW w:w="9889" w:type="dxa"/>
            <w:gridSpan w:val="15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F2F2F2"/>
          </w:tcPr>
          <w:p w:rsidR="00366294" w:rsidRPr="00665A98" w:rsidRDefault="00366294" w:rsidP="002565D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C6C4D" w:rsidRPr="00665A98" w:rsidRDefault="001C6C4D" w:rsidP="002565D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26409" w:rsidRPr="00665A98" w:rsidTr="00C40741">
        <w:tc>
          <w:tcPr>
            <w:tcW w:w="9889" w:type="dxa"/>
            <w:gridSpan w:val="15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B26409" w:rsidRPr="00665A98" w:rsidRDefault="00B26409" w:rsidP="002565D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26409" w:rsidRPr="00665A98" w:rsidTr="00C40741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366294" w:rsidRPr="00665A98" w:rsidRDefault="00B26409" w:rsidP="00366294">
            <w:pPr>
              <w:pStyle w:val="Textoindependiente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s-ES"/>
              </w:rPr>
            </w:pPr>
            <w:r w:rsidRPr="00665A98">
              <w:rPr>
                <w:b/>
                <w:bCs/>
                <w:color w:val="FFFFFF"/>
                <w:sz w:val="22"/>
                <w:szCs w:val="22"/>
                <w:lang w:val="es-ES"/>
              </w:rPr>
              <w:t>Nombre de los grupos de investigación</w:t>
            </w:r>
          </w:p>
          <w:p w:rsidR="00B26409" w:rsidRPr="00665A98" w:rsidRDefault="00B26409" w:rsidP="00366294">
            <w:pPr>
              <w:pStyle w:val="Textoindependiente"/>
              <w:spacing w:after="0"/>
              <w:jc w:val="center"/>
              <w:rPr>
                <w:bCs/>
                <w:color w:val="FFFFFF"/>
                <w:sz w:val="22"/>
                <w:szCs w:val="22"/>
                <w:lang w:val="es-ES"/>
              </w:rPr>
            </w:pPr>
            <w:r w:rsidRPr="00665A98">
              <w:rPr>
                <w:bCs/>
                <w:color w:val="FFFFFF"/>
                <w:sz w:val="22"/>
                <w:szCs w:val="22"/>
                <w:lang w:val="es-ES"/>
              </w:rPr>
              <w:t>(registre la información de los grupos que participan)</w:t>
            </w:r>
          </w:p>
        </w:tc>
      </w:tr>
      <w:tr w:rsidR="001C6C4D" w:rsidRPr="00665A98" w:rsidTr="001C6C4D">
        <w:tc>
          <w:tcPr>
            <w:tcW w:w="988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6C4D" w:rsidRPr="00665A98" w:rsidRDefault="001C6C4D" w:rsidP="00366294">
            <w:pPr>
              <w:pStyle w:val="Textoindependiente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s-ES"/>
              </w:rPr>
            </w:pPr>
          </w:p>
        </w:tc>
      </w:tr>
      <w:tr w:rsidR="007F3D95" w:rsidRPr="00665A98" w:rsidTr="00C40741">
        <w:tc>
          <w:tcPr>
            <w:tcW w:w="3666" w:type="dxa"/>
            <w:gridSpan w:val="4"/>
            <w:tcBorders>
              <w:top w:val="single" w:sz="2" w:space="0" w:color="auto"/>
            </w:tcBorders>
            <w:shd w:val="clear" w:color="auto" w:fill="D9D9D9"/>
          </w:tcPr>
          <w:p w:rsidR="007F3D95" w:rsidRPr="00665A98" w:rsidRDefault="00366294" w:rsidP="00366294">
            <w:pPr>
              <w:pStyle w:val="Textoindependiente"/>
              <w:tabs>
                <w:tab w:val="center" w:pos="1741"/>
                <w:tab w:val="right" w:pos="3482"/>
              </w:tabs>
              <w:spacing w:after="0"/>
              <w:rPr>
                <w:bCs/>
                <w:sz w:val="22"/>
                <w:szCs w:val="22"/>
                <w:lang w:val="es-ES"/>
              </w:rPr>
            </w:pPr>
            <w:r w:rsidRPr="00665A98">
              <w:rPr>
                <w:bCs/>
                <w:sz w:val="22"/>
                <w:szCs w:val="22"/>
                <w:lang w:val="es-ES"/>
              </w:rPr>
              <w:tab/>
            </w:r>
            <w:r w:rsidR="007F3D95" w:rsidRPr="00665A98">
              <w:rPr>
                <w:bCs/>
                <w:sz w:val="22"/>
                <w:szCs w:val="22"/>
                <w:lang w:val="es-ES"/>
              </w:rPr>
              <w:t>Nombre del grupo</w:t>
            </w:r>
            <w:r w:rsidRPr="00665A98">
              <w:rPr>
                <w:bCs/>
                <w:sz w:val="22"/>
                <w:szCs w:val="22"/>
                <w:lang w:val="es-ES"/>
              </w:rPr>
              <w:tab/>
            </w:r>
          </w:p>
        </w:tc>
        <w:tc>
          <w:tcPr>
            <w:tcW w:w="4624" w:type="dxa"/>
            <w:gridSpan w:val="9"/>
            <w:tcBorders>
              <w:top w:val="single" w:sz="2" w:space="0" w:color="auto"/>
            </w:tcBorders>
            <w:shd w:val="clear" w:color="auto" w:fill="D9D9D9"/>
          </w:tcPr>
          <w:p w:rsidR="007F3D95" w:rsidRPr="00665A98" w:rsidRDefault="007F3D95" w:rsidP="002565DF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ES"/>
              </w:rPr>
            </w:pPr>
            <w:r w:rsidRPr="00665A98">
              <w:rPr>
                <w:bCs/>
                <w:sz w:val="22"/>
                <w:szCs w:val="22"/>
                <w:lang w:val="es-ES"/>
              </w:rPr>
              <w:t>Facultad/Instituto/Departamento</w:t>
            </w:r>
          </w:p>
        </w:tc>
        <w:tc>
          <w:tcPr>
            <w:tcW w:w="1599" w:type="dxa"/>
            <w:gridSpan w:val="2"/>
            <w:tcBorders>
              <w:top w:val="single" w:sz="2" w:space="0" w:color="auto"/>
            </w:tcBorders>
            <w:shd w:val="clear" w:color="auto" w:fill="D9D9D9"/>
          </w:tcPr>
          <w:p w:rsidR="007F3D95" w:rsidRPr="00665A98" w:rsidRDefault="007F3D95" w:rsidP="002565DF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ES"/>
              </w:rPr>
            </w:pPr>
            <w:r w:rsidRPr="00665A98">
              <w:rPr>
                <w:bCs/>
                <w:sz w:val="22"/>
                <w:szCs w:val="22"/>
                <w:lang w:val="es-ES"/>
              </w:rPr>
              <w:t>Clasificación</w:t>
            </w:r>
          </w:p>
        </w:tc>
      </w:tr>
      <w:tr w:rsidR="007F3D95" w:rsidRPr="00665A98" w:rsidTr="001C6C4D">
        <w:tc>
          <w:tcPr>
            <w:tcW w:w="3666" w:type="dxa"/>
            <w:gridSpan w:val="4"/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4624" w:type="dxa"/>
            <w:gridSpan w:val="9"/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7F3D95" w:rsidRPr="00665A98" w:rsidTr="001C6C4D">
        <w:tc>
          <w:tcPr>
            <w:tcW w:w="3666" w:type="dxa"/>
            <w:gridSpan w:val="4"/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4624" w:type="dxa"/>
            <w:gridSpan w:val="9"/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7F3D95" w:rsidRPr="00665A98" w:rsidTr="001C6C4D">
        <w:tc>
          <w:tcPr>
            <w:tcW w:w="36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46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7F3D95" w:rsidRPr="00665A98" w:rsidTr="001C6C4D">
        <w:tc>
          <w:tcPr>
            <w:tcW w:w="366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462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59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3D95" w:rsidRPr="00665A98" w:rsidRDefault="007F3D95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1C6C4D" w:rsidRPr="00665A98" w:rsidTr="001C6C4D">
        <w:tc>
          <w:tcPr>
            <w:tcW w:w="366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C4D" w:rsidRPr="00665A98" w:rsidRDefault="001C6C4D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4624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C4D" w:rsidRPr="00665A98" w:rsidRDefault="001C6C4D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59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C4D" w:rsidRPr="00665A98" w:rsidRDefault="001C6C4D" w:rsidP="002565DF">
            <w:pPr>
              <w:pStyle w:val="Textoindependiente"/>
              <w:spacing w:after="0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  <w:tr w:rsidR="00087C61" w:rsidRPr="00665A98" w:rsidTr="00C40741">
        <w:tc>
          <w:tcPr>
            <w:tcW w:w="9889" w:type="dxa"/>
            <w:gridSpan w:val="15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4F81BD"/>
          </w:tcPr>
          <w:p w:rsidR="00087C61" w:rsidRPr="00665A98" w:rsidRDefault="00087C61" w:rsidP="002565DF">
            <w:pPr>
              <w:pStyle w:val="Textoindependiente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s-ES"/>
              </w:rPr>
            </w:pPr>
            <w:r w:rsidRPr="00665A98">
              <w:rPr>
                <w:b/>
                <w:bCs/>
                <w:color w:val="FFFFFF"/>
                <w:sz w:val="22"/>
                <w:szCs w:val="22"/>
                <w:lang w:val="es-ES"/>
              </w:rPr>
              <w:t>Tipo de proyecto de I&amp;D</w:t>
            </w:r>
          </w:p>
        </w:tc>
      </w:tr>
      <w:tr w:rsidR="00087C61" w:rsidRPr="00665A98" w:rsidTr="00C40741">
        <w:tc>
          <w:tcPr>
            <w:tcW w:w="2113" w:type="dxa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087C61" w:rsidRPr="00665A98" w:rsidRDefault="00087C61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sz w:val="22"/>
                <w:szCs w:val="22"/>
                <w:lang w:val="es-CO"/>
              </w:rPr>
              <w:t>Investigación Básica</w:t>
            </w:r>
            <w:r w:rsidRPr="00665A98">
              <w:rPr>
                <w:rStyle w:val="Refdenotaalpie"/>
                <w:sz w:val="22"/>
                <w:szCs w:val="22"/>
                <w:lang w:val="es-CO"/>
              </w:rPr>
              <w:footnoteReference w:id="2"/>
            </w:r>
          </w:p>
        </w:tc>
        <w:tc>
          <w:tcPr>
            <w:tcW w:w="56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087C61" w:rsidRPr="00665A98" w:rsidRDefault="00087C61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2250" w:type="dxa"/>
            <w:gridSpan w:val="4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087C61" w:rsidRPr="00665A98" w:rsidRDefault="00087C61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sz w:val="22"/>
                <w:szCs w:val="22"/>
                <w:lang w:val="es-CO"/>
              </w:rPr>
              <w:t>Investigación Aplicada</w:t>
            </w:r>
            <w:r w:rsidRPr="00665A98">
              <w:rPr>
                <w:rStyle w:val="Refdenotaalpie"/>
                <w:sz w:val="22"/>
                <w:szCs w:val="22"/>
                <w:lang w:val="es-CO"/>
              </w:rPr>
              <w:footnoteReference w:id="3"/>
            </w:r>
          </w:p>
        </w:tc>
        <w:tc>
          <w:tcPr>
            <w:tcW w:w="56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087C61" w:rsidRPr="00665A98" w:rsidRDefault="00087C61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2250" w:type="dxa"/>
            <w:gridSpan w:val="4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087C61" w:rsidRPr="00665A98" w:rsidRDefault="00DC2370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sz w:val="22"/>
                <w:szCs w:val="22"/>
                <w:lang w:val="es-CO"/>
              </w:rPr>
              <w:t>Innovación Tecnológica</w:t>
            </w:r>
            <w:r w:rsidRPr="00665A98">
              <w:rPr>
                <w:rStyle w:val="Refdenotaalpie"/>
                <w:sz w:val="22"/>
                <w:szCs w:val="22"/>
                <w:lang w:val="es-CO"/>
              </w:rPr>
              <w:footnoteReference w:id="4"/>
            </w:r>
          </w:p>
        </w:tc>
        <w:tc>
          <w:tcPr>
            <w:tcW w:w="553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087C61" w:rsidRPr="00665A98" w:rsidRDefault="00087C61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107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087C61" w:rsidRPr="00665A98" w:rsidRDefault="00DC2370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sz w:val="22"/>
                <w:szCs w:val="22"/>
                <w:lang w:val="es-CO"/>
              </w:rPr>
              <w:t>Creación:</w:t>
            </w:r>
          </w:p>
        </w:tc>
        <w:tc>
          <w:tcPr>
            <w:tcW w:w="52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D9D9D9"/>
            <w:vAlign w:val="center"/>
          </w:tcPr>
          <w:p w:rsidR="00087C61" w:rsidRPr="00665A98" w:rsidRDefault="00087C61" w:rsidP="00B50B3B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B82D1C" w:rsidRPr="00665A98" w:rsidTr="00C40741">
        <w:tc>
          <w:tcPr>
            <w:tcW w:w="9889" w:type="dxa"/>
            <w:gridSpan w:val="15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4F81BD"/>
          </w:tcPr>
          <w:p w:rsidR="00B82D1C" w:rsidRPr="00665A98" w:rsidRDefault="00B82D1C" w:rsidP="002565DF">
            <w:pPr>
              <w:pStyle w:val="Textoindependiente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s-CO"/>
              </w:rPr>
            </w:pPr>
            <w:r w:rsidRPr="00665A98">
              <w:rPr>
                <w:b/>
                <w:bCs/>
                <w:color w:val="FFFFFF"/>
                <w:sz w:val="22"/>
                <w:szCs w:val="22"/>
                <w:lang w:val="es-CO"/>
              </w:rPr>
              <w:t>Tipo de innovación</w:t>
            </w:r>
          </w:p>
        </w:tc>
      </w:tr>
      <w:tr w:rsidR="00B82D1C" w:rsidRPr="00665A98" w:rsidTr="00C40741">
        <w:tc>
          <w:tcPr>
            <w:tcW w:w="2673" w:type="dxa"/>
            <w:gridSpan w:val="2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Innovación tecnológica de producto</w:t>
            </w:r>
          </w:p>
        </w:tc>
        <w:tc>
          <w:tcPr>
            <w:tcW w:w="59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3765" w:type="dxa"/>
            <w:gridSpan w:val="6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Innovación tecnológica de proceso</w:t>
            </w:r>
          </w:p>
        </w:tc>
        <w:tc>
          <w:tcPr>
            <w:tcW w:w="5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  <w:gridSpan w:val="4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Innovación organizacional</w:t>
            </w:r>
          </w:p>
        </w:tc>
        <w:tc>
          <w:tcPr>
            <w:tcW w:w="52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B82D1C" w:rsidRPr="00665A98" w:rsidTr="00C40741">
        <w:tc>
          <w:tcPr>
            <w:tcW w:w="9889" w:type="dxa"/>
            <w:gridSpan w:val="15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4F81BD"/>
            <w:vAlign w:val="center"/>
          </w:tcPr>
          <w:p w:rsidR="00B82D1C" w:rsidRPr="00665A98" w:rsidRDefault="00B82D1C" w:rsidP="002565DF">
            <w:pPr>
              <w:pStyle w:val="Textoindependiente"/>
              <w:spacing w:after="0"/>
              <w:jc w:val="center"/>
              <w:rPr>
                <w:b/>
                <w:bCs/>
                <w:color w:val="FFFFFF"/>
                <w:sz w:val="22"/>
                <w:szCs w:val="22"/>
                <w:lang w:val="es-CO"/>
              </w:rPr>
            </w:pPr>
            <w:r w:rsidRPr="00665A98">
              <w:rPr>
                <w:b/>
                <w:bCs/>
                <w:color w:val="FFFFFF"/>
                <w:sz w:val="22"/>
                <w:szCs w:val="22"/>
                <w:lang w:val="es-CO"/>
              </w:rPr>
              <w:t>Área Estratégica del Plan de Desarrollo</w:t>
            </w:r>
          </w:p>
        </w:tc>
      </w:tr>
      <w:tr w:rsidR="00B82D1C" w:rsidRPr="00665A98" w:rsidTr="00C40741">
        <w:tc>
          <w:tcPr>
            <w:tcW w:w="2673" w:type="dxa"/>
            <w:gridSpan w:val="2"/>
            <w:tcBorders>
              <w:top w:val="single" w:sz="36" w:space="0" w:color="FFFFFF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Biotecnología</w:t>
            </w:r>
          </w:p>
        </w:tc>
        <w:tc>
          <w:tcPr>
            <w:tcW w:w="59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3765" w:type="dxa"/>
            <w:gridSpan w:val="6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Arte Cultura y Humanidades</w:t>
            </w:r>
          </w:p>
        </w:tc>
        <w:tc>
          <w:tcPr>
            <w:tcW w:w="5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  <w:gridSpan w:val="4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Problemática social</w:t>
            </w:r>
          </w:p>
        </w:tc>
        <w:tc>
          <w:tcPr>
            <w:tcW w:w="52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B82D1C" w:rsidRPr="00665A98" w:rsidTr="00C40741">
        <w:tc>
          <w:tcPr>
            <w:tcW w:w="2673" w:type="dxa"/>
            <w:gridSpan w:val="2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Salud</w:t>
            </w:r>
          </w:p>
        </w:tc>
        <w:tc>
          <w:tcPr>
            <w:tcW w:w="597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3765" w:type="dxa"/>
            <w:gridSpan w:val="6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Ambiental</w:t>
            </w:r>
          </w:p>
        </w:tc>
        <w:tc>
          <w:tcPr>
            <w:tcW w:w="562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1765" w:type="dxa"/>
            <w:gridSpan w:val="4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  <w:r w:rsidRPr="00665A98">
              <w:rPr>
                <w:bCs/>
                <w:sz w:val="22"/>
                <w:szCs w:val="22"/>
                <w:lang w:val="es-CO"/>
              </w:rPr>
              <w:t>Ninguna de las áreas</w:t>
            </w:r>
          </w:p>
        </w:tc>
        <w:tc>
          <w:tcPr>
            <w:tcW w:w="527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B82D1C" w:rsidRPr="00665A98" w:rsidRDefault="00B82D1C" w:rsidP="003A6843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1C6C4D" w:rsidRPr="00665A98" w:rsidTr="00C40741">
        <w:tc>
          <w:tcPr>
            <w:tcW w:w="9889" w:type="dxa"/>
            <w:gridSpan w:val="15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auto"/>
            <w:vAlign w:val="center"/>
          </w:tcPr>
          <w:p w:rsidR="001C6C4D" w:rsidRPr="00665A98" w:rsidRDefault="001C6C4D" w:rsidP="002565DF">
            <w:pPr>
              <w:pStyle w:val="Textoindependiente"/>
              <w:spacing w:after="0"/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</w:tr>
      <w:tr w:rsidR="00366294" w:rsidRPr="00665A98" w:rsidTr="00C40741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  <w:r w:rsidRPr="00665A98">
              <w:rPr>
                <w:b/>
                <w:noProof/>
                <w:color w:val="FFFFFF"/>
                <w:sz w:val="22"/>
                <w:szCs w:val="22"/>
              </w:rPr>
              <w:t>INTEGRANTES DEL EQUIPO DE INVESTIGACIÓN</w:t>
            </w:r>
          </w:p>
          <w:p w:rsidR="00366294" w:rsidRPr="00665A98" w:rsidRDefault="00366294" w:rsidP="00366294">
            <w:pPr>
              <w:jc w:val="center"/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noProof/>
                <w:color w:val="FFFFFF"/>
                <w:sz w:val="22"/>
                <w:szCs w:val="22"/>
              </w:rPr>
              <w:t>(indicar cuál es el investigador responsable con un asterisco)</w:t>
            </w:r>
          </w:p>
        </w:tc>
      </w:tr>
      <w:tr w:rsidR="001C6C4D" w:rsidRPr="00665A98" w:rsidTr="001C6C4D">
        <w:tc>
          <w:tcPr>
            <w:tcW w:w="988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6C4D" w:rsidRPr="00665A98" w:rsidRDefault="001C6C4D" w:rsidP="00366294">
            <w:pPr>
              <w:jc w:val="center"/>
              <w:rPr>
                <w:b/>
                <w:noProof/>
                <w:color w:val="FFFFFF"/>
                <w:sz w:val="22"/>
                <w:szCs w:val="22"/>
              </w:rPr>
            </w:pPr>
          </w:p>
        </w:tc>
      </w:tr>
      <w:tr w:rsidR="00366294" w:rsidRPr="00665A98" w:rsidTr="00C40741">
        <w:tc>
          <w:tcPr>
            <w:tcW w:w="3270" w:type="dxa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366294" w:rsidRPr="00665A98" w:rsidRDefault="00392352" w:rsidP="0039235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Nombre/tipo de vinculación en la Universidad de caldas</w:t>
            </w:r>
          </w:p>
        </w:tc>
        <w:tc>
          <w:tcPr>
            <w:tcW w:w="3272" w:type="dxa"/>
            <w:gridSpan w:val="5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366294" w:rsidRPr="00665A98" w:rsidRDefault="00392352" w:rsidP="0039235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Departamento o Programa</w:t>
            </w:r>
          </w:p>
        </w:tc>
        <w:tc>
          <w:tcPr>
            <w:tcW w:w="3347" w:type="dxa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366294" w:rsidRPr="00665A98" w:rsidRDefault="00392352" w:rsidP="0036629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Área de conocimiento</w:t>
            </w:r>
            <w:r w:rsidR="00366294" w:rsidRPr="00665A98">
              <w:rPr>
                <w:noProof/>
                <w:sz w:val="22"/>
                <w:szCs w:val="22"/>
              </w:rPr>
              <w:t xml:space="preserve"> (según anexo 1)</w:t>
            </w:r>
          </w:p>
        </w:tc>
      </w:tr>
      <w:tr w:rsidR="00366294" w:rsidRPr="00665A98" w:rsidTr="001C6C4D">
        <w:tc>
          <w:tcPr>
            <w:tcW w:w="3270" w:type="dxa"/>
            <w:gridSpan w:val="3"/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347" w:type="dxa"/>
            <w:gridSpan w:val="7"/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66294" w:rsidRPr="00665A98" w:rsidTr="001C6C4D">
        <w:tc>
          <w:tcPr>
            <w:tcW w:w="32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3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66294" w:rsidRPr="00665A98" w:rsidTr="001C6C4D">
        <w:tc>
          <w:tcPr>
            <w:tcW w:w="327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347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366294" w:rsidRPr="00665A98" w:rsidRDefault="00366294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C6C4D" w:rsidRPr="00665A98" w:rsidTr="001C6C4D">
        <w:tc>
          <w:tcPr>
            <w:tcW w:w="32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6C4D" w:rsidRPr="00665A98" w:rsidRDefault="001C6C4D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6C4D" w:rsidRPr="00665A98" w:rsidRDefault="001C6C4D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34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6C4D" w:rsidRPr="00665A98" w:rsidRDefault="001C6C4D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74B99" w:rsidRPr="00665A98" w:rsidTr="00C40741">
        <w:tc>
          <w:tcPr>
            <w:tcW w:w="3270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4F81BD"/>
            <w:vAlign w:val="center"/>
          </w:tcPr>
          <w:p w:rsidR="00974B99" w:rsidRPr="00665A98" w:rsidRDefault="00974B99" w:rsidP="00392352">
            <w:pPr>
              <w:jc w:val="center"/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b/>
                <w:noProof/>
                <w:color w:val="FFFFFF"/>
                <w:sz w:val="22"/>
                <w:szCs w:val="22"/>
              </w:rPr>
              <w:t>Lugar de ejecución del proyecto</w:t>
            </w:r>
          </w:p>
        </w:tc>
        <w:tc>
          <w:tcPr>
            <w:tcW w:w="3272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</w:tcPr>
          <w:p w:rsidR="00974B99" w:rsidRPr="00665A98" w:rsidRDefault="00974B99" w:rsidP="00366294">
            <w:pPr>
              <w:jc w:val="center"/>
              <w:rPr>
                <w:noProof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Ciudad</w:t>
            </w:r>
          </w:p>
        </w:tc>
        <w:tc>
          <w:tcPr>
            <w:tcW w:w="3347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</w:tcPr>
          <w:p w:rsidR="00974B99" w:rsidRPr="00665A98" w:rsidRDefault="00974B99" w:rsidP="00366294">
            <w:pPr>
              <w:jc w:val="center"/>
              <w:rPr>
                <w:noProof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Departamento</w:t>
            </w:r>
          </w:p>
        </w:tc>
      </w:tr>
      <w:tr w:rsidR="00974B99" w:rsidRPr="00665A98" w:rsidTr="00C40741">
        <w:tc>
          <w:tcPr>
            <w:tcW w:w="3270" w:type="dxa"/>
            <w:gridSpan w:val="3"/>
            <w:vMerge/>
            <w:tcBorders>
              <w:top w:val="single" w:sz="36" w:space="0" w:color="auto"/>
              <w:bottom w:val="single" w:sz="2" w:space="0" w:color="auto"/>
            </w:tcBorders>
            <w:shd w:val="clear" w:color="auto" w:fill="4F81BD"/>
          </w:tcPr>
          <w:p w:rsidR="00974B99" w:rsidRPr="00665A98" w:rsidRDefault="00974B99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4B99" w:rsidRPr="00665A98" w:rsidRDefault="00974B99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3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4B99" w:rsidRPr="00665A98" w:rsidRDefault="00974B99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C6C4D" w:rsidRPr="00665A98" w:rsidTr="00B50B3B">
        <w:tc>
          <w:tcPr>
            <w:tcW w:w="9889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C6C4D" w:rsidRPr="00665A98" w:rsidRDefault="001C6C4D" w:rsidP="00366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74B99" w:rsidRPr="00665A98" w:rsidTr="00C40741">
        <w:tc>
          <w:tcPr>
            <w:tcW w:w="9889" w:type="dxa"/>
            <w:gridSpan w:val="15"/>
            <w:tcBorders>
              <w:top w:val="single" w:sz="2" w:space="0" w:color="auto"/>
            </w:tcBorders>
            <w:shd w:val="clear" w:color="auto" w:fill="4F81BD"/>
          </w:tcPr>
          <w:p w:rsidR="00974B99" w:rsidRPr="00665A98" w:rsidRDefault="00974B99" w:rsidP="00366294">
            <w:pPr>
              <w:jc w:val="center"/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b/>
                <w:noProof/>
                <w:color w:val="FFFFFF"/>
                <w:sz w:val="22"/>
                <w:szCs w:val="22"/>
              </w:rPr>
              <w:t xml:space="preserve">Presupuesto </w:t>
            </w:r>
            <w:hyperlink r:id="rId8" w:history="1">
              <w:r w:rsidRPr="005B066F">
                <w:rPr>
                  <w:rStyle w:val="Hipervnculo"/>
                  <w:b/>
                  <w:noProof/>
                  <w:sz w:val="22"/>
                  <w:szCs w:val="22"/>
                </w:rPr>
                <w:t>(Ingresar al siguiente enlace)</w:t>
              </w:r>
            </w:hyperlink>
          </w:p>
        </w:tc>
      </w:tr>
      <w:tr w:rsidR="00392352" w:rsidRPr="00665A98" w:rsidTr="009E71AA">
        <w:tc>
          <w:tcPr>
            <w:tcW w:w="2673" w:type="dxa"/>
            <w:gridSpan w:val="2"/>
            <w:shd w:val="clear" w:color="auto" w:fill="auto"/>
          </w:tcPr>
          <w:p w:rsidR="00392352" w:rsidRPr="00665A98" w:rsidRDefault="00392352" w:rsidP="00392352">
            <w:pPr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 xml:space="preserve">Valor total del proyecto: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392352" w:rsidRPr="00665A98" w:rsidRDefault="00392352" w:rsidP="00392352">
            <w:pPr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$</w:t>
            </w:r>
          </w:p>
        </w:tc>
        <w:tc>
          <w:tcPr>
            <w:tcW w:w="3034" w:type="dxa"/>
            <w:gridSpan w:val="7"/>
            <w:vMerge w:val="restart"/>
            <w:shd w:val="clear" w:color="auto" w:fill="auto"/>
          </w:tcPr>
          <w:p w:rsidR="00392352" w:rsidRPr="00665A98" w:rsidRDefault="00392352" w:rsidP="00DC10D6">
            <w:pPr>
              <w:jc w:val="both"/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Valor solicitado en metálico a la VIP para este proyecto (</w:t>
            </w:r>
            <w:r w:rsidR="00DC10D6">
              <w:rPr>
                <w:noProof/>
                <w:sz w:val="22"/>
                <w:szCs w:val="22"/>
              </w:rPr>
              <w:t>entre 0 y</w:t>
            </w:r>
            <w:r w:rsidRPr="00665A98">
              <w:rPr>
                <w:noProof/>
                <w:sz w:val="22"/>
                <w:szCs w:val="22"/>
              </w:rPr>
              <w:t xml:space="preserve"> 15 smmlv): </w:t>
            </w:r>
          </w:p>
        </w:tc>
        <w:tc>
          <w:tcPr>
            <w:tcW w:w="1950" w:type="dxa"/>
            <w:gridSpan w:val="3"/>
            <w:vMerge w:val="restart"/>
            <w:shd w:val="clear" w:color="auto" w:fill="auto"/>
            <w:vAlign w:val="center"/>
          </w:tcPr>
          <w:p w:rsidR="00392352" w:rsidRPr="00665A98" w:rsidRDefault="009E71AA" w:rsidP="009E71AA">
            <w:pPr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$</w:t>
            </w:r>
          </w:p>
        </w:tc>
      </w:tr>
      <w:tr w:rsidR="00392352" w:rsidRPr="00665A98" w:rsidTr="009E71AA">
        <w:tc>
          <w:tcPr>
            <w:tcW w:w="4905" w:type="dxa"/>
            <w:gridSpan w:val="5"/>
            <w:shd w:val="clear" w:color="auto" w:fill="auto"/>
          </w:tcPr>
          <w:p w:rsidR="00392352" w:rsidRPr="00665A98" w:rsidRDefault="00392352" w:rsidP="00392352">
            <w:pPr>
              <w:rPr>
                <w:b/>
                <w:noProof/>
                <w:color w:val="FFFFFF"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Fuentes de financiación:</w:t>
            </w:r>
          </w:p>
        </w:tc>
        <w:tc>
          <w:tcPr>
            <w:tcW w:w="3034" w:type="dxa"/>
            <w:gridSpan w:val="7"/>
            <w:vMerge/>
            <w:shd w:val="clear" w:color="auto" w:fill="auto"/>
          </w:tcPr>
          <w:p w:rsidR="00392352" w:rsidRPr="00665A98" w:rsidRDefault="00392352" w:rsidP="00366294">
            <w:pPr>
              <w:jc w:val="center"/>
              <w:rPr>
                <w:b/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shd w:val="clear" w:color="auto" w:fill="auto"/>
          </w:tcPr>
          <w:p w:rsidR="00392352" w:rsidRPr="00665A98" w:rsidRDefault="00392352" w:rsidP="00366294">
            <w:pPr>
              <w:jc w:val="center"/>
              <w:rPr>
                <w:b/>
                <w:noProof/>
                <w:color w:val="FFFFFF"/>
                <w:sz w:val="22"/>
                <w:szCs w:val="22"/>
              </w:rPr>
            </w:pPr>
          </w:p>
        </w:tc>
      </w:tr>
      <w:tr w:rsidR="00392352" w:rsidRPr="00665A98" w:rsidTr="009E71AA">
        <w:tc>
          <w:tcPr>
            <w:tcW w:w="4905" w:type="dxa"/>
            <w:gridSpan w:val="5"/>
            <w:shd w:val="clear" w:color="auto" w:fill="auto"/>
          </w:tcPr>
          <w:p w:rsidR="00392352" w:rsidRPr="00665A98" w:rsidRDefault="00392352" w:rsidP="00392352">
            <w:pPr>
              <w:rPr>
                <w:noProof/>
                <w:sz w:val="22"/>
                <w:szCs w:val="22"/>
              </w:rPr>
            </w:pPr>
            <w:r w:rsidRPr="00665A98">
              <w:rPr>
                <w:noProof/>
                <w:sz w:val="22"/>
                <w:szCs w:val="22"/>
              </w:rPr>
              <w:t>Duración total (meses):</w:t>
            </w:r>
          </w:p>
        </w:tc>
        <w:tc>
          <w:tcPr>
            <w:tcW w:w="3034" w:type="dxa"/>
            <w:gridSpan w:val="7"/>
            <w:vMerge/>
            <w:shd w:val="clear" w:color="auto" w:fill="auto"/>
          </w:tcPr>
          <w:p w:rsidR="00392352" w:rsidRPr="00665A98" w:rsidRDefault="00392352" w:rsidP="0039235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shd w:val="clear" w:color="auto" w:fill="auto"/>
          </w:tcPr>
          <w:p w:rsidR="00392352" w:rsidRPr="00665A98" w:rsidRDefault="00392352" w:rsidP="00392352">
            <w:pPr>
              <w:rPr>
                <w:noProof/>
                <w:sz w:val="22"/>
                <w:szCs w:val="22"/>
              </w:rPr>
            </w:pPr>
          </w:p>
        </w:tc>
      </w:tr>
    </w:tbl>
    <w:p w:rsidR="007F3D95" w:rsidRPr="00665A98" w:rsidRDefault="007F3D95" w:rsidP="00B26409">
      <w:pPr>
        <w:pStyle w:val="Textoindependiente"/>
        <w:spacing w:after="0" w:line="360" w:lineRule="auto"/>
        <w:jc w:val="both"/>
        <w:rPr>
          <w:b/>
          <w:bCs/>
          <w:sz w:val="24"/>
          <w:lang w:val="es-ES"/>
        </w:rPr>
      </w:pPr>
    </w:p>
    <w:p w:rsidR="00244947" w:rsidRPr="00665A98" w:rsidRDefault="00CD3F4F" w:rsidP="000450C9">
      <w:pPr>
        <w:pStyle w:val="Textoindependiente"/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b.</w:t>
      </w:r>
      <w:r w:rsidR="00244947" w:rsidRPr="00665A98">
        <w:rPr>
          <w:b/>
          <w:bCs/>
          <w:sz w:val="24"/>
          <w:szCs w:val="24"/>
          <w:lang w:val="es-ES"/>
        </w:rPr>
        <w:t xml:space="preserve"> Resumen ejecutivo (máximo 500 palabras)</w:t>
      </w:r>
    </w:p>
    <w:p w:rsidR="00244947" w:rsidRPr="00665A98" w:rsidRDefault="00244947" w:rsidP="000450C9">
      <w:pPr>
        <w:autoSpaceDE w:val="0"/>
        <w:autoSpaceDN w:val="0"/>
        <w:adjustRightInd w:val="0"/>
        <w:jc w:val="both"/>
      </w:pPr>
      <w:r w:rsidRPr="00665A98">
        <w:t xml:space="preserve">Debe contener la información necesaria para darle al lector una idea precisa de la pertinencia y calidad </w:t>
      </w:r>
      <w:r w:rsidR="004A5E62" w:rsidRPr="00665A98">
        <w:t xml:space="preserve">del </w:t>
      </w:r>
      <w:r w:rsidRPr="00665A98">
        <w:t>proyecto</w:t>
      </w:r>
      <w:r w:rsidR="004A5E62" w:rsidRPr="00665A98">
        <w:t>. De</w:t>
      </w:r>
      <w:r w:rsidRPr="00665A98">
        <w:t>be contener una síntesis del problema a investigar, de los objetivos, de la metodología a utilizar y de los resultados esperados.</w:t>
      </w:r>
    </w:p>
    <w:p w:rsidR="00244947" w:rsidRPr="00665A98" w:rsidRDefault="00244947" w:rsidP="000450C9">
      <w:pPr>
        <w:autoSpaceDE w:val="0"/>
        <w:autoSpaceDN w:val="0"/>
        <w:adjustRightInd w:val="0"/>
        <w:jc w:val="both"/>
      </w:pPr>
    </w:p>
    <w:p w:rsidR="00236F37" w:rsidRPr="00665A98" w:rsidRDefault="00CD3F4F" w:rsidP="000450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</w:t>
      </w:r>
      <w:r w:rsidR="00236F37" w:rsidRPr="00665A98">
        <w:rPr>
          <w:b/>
          <w:bCs/>
        </w:rPr>
        <w:t xml:space="preserve">. Conformación y trayectoria del </w:t>
      </w:r>
      <w:r w:rsidR="00D01B31" w:rsidRPr="00665A98">
        <w:rPr>
          <w:b/>
          <w:bCs/>
        </w:rPr>
        <w:t>e</w:t>
      </w:r>
      <w:r w:rsidR="00236F37" w:rsidRPr="00665A98">
        <w:rPr>
          <w:b/>
          <w:bCs/>
        </w:rPr>
        <w:t xml:space="preserve">quipo de </w:t>
      </w:r>
      <w:r w:rsidR="00D01B31" w:rsidRPr="00665A98">
        <w:rPr>
          <w:b/>
          <w:bCs/>
        </w:rPr>
        <w:t>i</w:t>
      </w:r>
      <w:r w:rsidR="00236F37" w:rsidRPr="00665A98">
        <w:rPr>
          <w:b/>
          <w:bCs/>
        </w:rPr>
        <w:t>nvestigadores (máximo 500 palabras)</w:t>
      </w:r>
    </w:p>
    <w:p w:rsidR="004D0335" w:rsidRPr="00665A98" w:rsidRDefault="004D0335" w:rsidP="000450C9">
      <w:pPr>
        <w:autoSpaceDE w:val="0"/>
        <w:autoSpaceDN w:val="0"/>
        <w:adjustRightInd w:val="0"/>
        <w:jc w:val="both"/>
        <w:rPr>
          <w:bCs/>
        </w:rPr>
      </w:pPr>
    </w:p>
    <w:p w:rsidR="00236F37" w:rsidRPr="00665A98" w:rsidRDefault="00236F37" w:rsidP="000450C9">
      <w:pPr>
        <w:autoSpaceDE w:val="0"/>
        <w:autoSpaceDN w:val="0"/>
        <w:adjustRightInd w:val="0"/>
        <w:jc w:val="both"/>
        <w:rPr>
          <w:bCs/>
        </w:rPr>
      </w:pPr>
      <w:r w:rsidRPr="00665A98">
        <w:rPr>
          <w:bCs/>
        </w:rPr>
        <w:t xml:space="preserve">Se pretende establecer la capacidad del equipo de investigadores para realizar el proyecto propuesto. Esto significa conocer </w:t>
      </w:r>
      <w:r w:rsidR="00F87045" w:rsidRPr="00665A98">
        <w:rPr>
          <w:bCs/>
        </w:rPr>
        <w:t>la</w:t>
      </w:r>
      <w:r w:rsidRPr="00665A98">
        <w:rPr>
          <w:bCs/>
        </w:rPr>
        <w:t xml:space="preserve"> importancia </w:t>
      </w:r>
      <w:r w:rsidR="00F87045" w:rsidRPr="00665A98">
        <w:rPr>
          <w:bCs/>
        </w:rPr>
        <w:t>de cada integrante</w:t>
      </w:r>
      <w:r w:rsidRPr="00665A98">
        <w:rPr>
          <w:bCs/>
        </w:rPr>
        <w:t xml:space="preserve"> y logros a partir de proyectos de investigación realizados anteriormente o en curso, incluyendo </w:t>
      </w:r>
      <w:r w:rsidR="00B732D6" w:rsidRPr="00665A98">
        <w:rPr>
          <w:bCs/>
        </w:rPr>
        <w:t>un</w:t>
      </w:r>
      <w:r w:rsidR="00F87045" w:rsidRPr="00665A98">
        <w:rPr>
          <w:bCs/>
        </w:rPr>
        <w:t>a</w:t>
      </w:r>
      <w:r w:rsidR="00B732D6" w:rsidRPr="00665A98">
        <w:rPr>
          <w:bCs/>
        </w:rPr>
        <w:t xml:space="preserve"> </w:t>
      </w:r>
      <w:r w:rsidR="00F87045" w:rsidRPr="00665A98">
        <w:rPr>
          <w:bCs/>
        </w:rPr>
        <w:t xml:space="preserve">lista </w:t>
      </w:r>
      <w:r w:rsidR="00B732D6" w:rsidRPr="00665A98">
        <w:rPr>
          <w:bCs/>
        </w:rPr>
        <w:t xml:space="preserve">de </w:t>
      </w:r>
      <w:r w:rsidRPr="00665A98">
        <w:rPr>
          <w:bCs/>
        </w:rPr>
        <w:t>sus productos más relevantes</w:t>
      </w:r>
      <w:r w:rsidR="00F87045" w:rsidRPr="00665A98">
        <w:rPr>
          <w:bCs/>
        </w:rPr>
        <w:t xml:space="preserve"> y pertinentes para la propuesta</w:t>
      </w:r>
      <w:r w:rsidRPr="00665A98">
        <w:rPr>
          <w:bCs/>
        </w:rPr>
        <w:t xml:space="preserve">. </w:t>
      </w:r>
    </w:p>
    <w:p w:rsidR="005D6EBC" w:rsidRPr="00665A98" w:rsidRDefault="005D6EBC" w:rsidP="000450C9">
      <w:pPr>
        <w:pStyle w:val="Textoindependiente"/>
        <w:spacing w:after="0"/>
        <w:jc w:val="both"/>
        <w:rPr>
          <w:b/>
          <w:bCs/>
          <w:sz w:val="24"/>
          <w:szCs w:val="24"/>
          <w:lang w:val="es-ES"/>
        </w:rPr>
      </w:pPr>
    </w:p>
    <w:p w:rsidR="004C7F39" w:rsidRPr="00665A98" w:rsidRDefault="00CD3F4F" w:rsidP="000450C9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d</w:t>
      </w:r>
      <w:r w:rsidR="004C7F39" w:rsidRPr="00665A98">
        <w:rPr>
          <w:b/>
          <w:bCs/>
        </w:rPr>
        <w:t xml:space="preserve">.  Descripción del proyecto </w:t>
      </w:r>
      <w:r w:rsidR="004C7F39" w:rsidRPr="00665A98">
        <w:t xml:space="preserve"> </w:t>
      </w:r>
      <w:r w:rsidR="004C7F39" w:rsidRPr="00665A98">
        <w:rPr>
          <w:b/>
        </w:rPr>
        <w:t xml:space="preserve">(máximo </w:t>
      </w:r>
      <w:r w:rsidR="00414390" w:rsidRPr="00665A98">
        <w:rPr>
          <w:b/>
        </w:rPr>
        <w:t>15</w:t>
      </w:r>
      <w:r w:rsidR="0055300D" w:rsidRPr="00665A98">
        <w:rPr>
          <w:b/>
        </w:rPr>
        <w:t xml:space="preserve"> páginas Letra A</w:t>
      </w:r>
      <w:r w:rsidR="004C7F39" w:rsidRPr="00665A98">
        <w:rPr>
          <w:b/>
        </w:rPr>
        <w:t>rial 12, espacio doble)</w:t>
      </w:r>
    </w:p>
    <w:p w:rsidR="004C4978" w:rsidRPr="00665A98" w:rsidRDefault="004C4978" w:rsidP="000450C9">
      <w:pPr>
        <w:pStyle w:val="Textoindependiente"/>
        <w:spacing w:after="0"/>
        <w:ind w:left="360"/>
        <w:rPr>
          <w:b/>
          <w:bCs/>
          <w:sz w:val="24"/>
          <w:szCs w:val="24"/>
          <w:lang w:val="es-ES"/>
        </w:rPr>
      </w:pPr>
    </w:p>
    <w:p w:rsidR="004C7F39" w:rsidRPr="00665A98" w:rsidRDefault="00CD3F4F" w:rsidP="000450C9">
      <w:pPr>
        <w:pStyle w:val="Textoindependiente"/>
        <w:spacing w:after="0"/>
        <w:ind w:left="36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4C7F39" w:rsidRPr="00665A98">
        <w:rPr>
          <w:b/>
          <w:bCs/>
          <w:sz w:val="24"/>
          <w:szCs w:val="24"/>
          <w:lang w:val="es-ES"/>
        </w:rPr>
        <w:t>.1 Planteamiento de la pregunta o problema de investigación y su justificación (máximo 1000 palabras)</w:t>
      </w:r>
    </w:p>
    <w:p w:rsidR="004C7F39" w:rsidRPr="00665A98" w:rsidRDefault="004C7F39" w:rsidP="000450C9">
      <w:pPr>
        <w:pStyle w:val="Textoindependiente"/>
        <w:spacing w:after="0"/>
        <w:ind w:left="360"/>
        <w:jc w:val="both"/>
        <w:rPr>
          <w:sz w:val="24"/>
          <w:szCs w:val="24"/>
          <w:lang w:val="es-CO"/>
        </w:rPr>
      </w:pPr>
      <w:r w:rsidRPr="00665A98">
        <w:rPr>
          <w:sz w:val="24"/>
          <w:szCs w:val="24"/>
          <w:lang w:val="es-CO"/>
        </w:rPr>
        <w:t>Es fundamental formular claramente la pregunta concreta que se quiere responder, en el contexto del problema a cuya solución o entendimiento se contribuirá con la ejecución del proyecto. Se recomienda</w:t>
      </w:r>
      <w:r w:rsidR="0070288E" w:rsidRPr="00665A98">
        <w:rPr>
          <w:sz w:val="24"/>
          <w:szCs w:val="24"/>
          <w:lang w:val="es-CO"/>
        </w:rPr>
        <w:t>,</w:t>
      </w:r>
      <w:r w:rsidRPr="00665A98">
        <w:rPr>
          <w:sz w:val="24"/>
          <w:szCs w:val="24"/>
          <w:lang w:val="es-CO"/>
        </w:rPr>
        <w:t xml:space="preserve"> además, hacer una descripción precisa y completa de la naturaleza y magnitud del problema, así como justificar la necesidad de la investigación en función del desarrollo del país o de su pertinencia</w:t>
      </w:r>
      <w:r w:rsidR="0070288E" w:rsidRPr="00665A98">
        <w:rPr>
          <w:sz w:val="24"/>
          <w:szCs w:val="24"/>
          <w:lang w:val="es-CO"/>
        </w:rPr>
        <w:t>.</w:t>
      </w:r>
      <w:r w:rsidRPr="00665A98">
        <w:rPr>
          <w:sz w:val="24"/>
          <w:szCs w:val="24"/>
          <w:lang w:val="es-CO"/>
        </w:rPr>
        <w:t xml:space="preserve"> Por otro lado, el equipo de investigadores deberá identificar cuál será el aporte del proyecto a la generación de nuevo conocimiento sobre el </w:t>
      </w:r>
      <w:r w:rsidR="0070288E" w:rsidRPr="00665A98">
        <w:rPr>
          <w:sz w:val="24"/>
          <w:szCs w:val="24"/>
          <w:lang w:val="es-CO"/>
        </w:rPr>
        <w:t>tema.</w:t>
      </w:r>
    </w:p>
    <w:p w:rsidR="003A6843" w:rsidRPr="00665A98" w:rsidRDefault="003A6843" w:rsidP="000450C9">
      <w:pPr>
        <w:pStyle w:val="Textoindependiente"/>
        <w:spacing w:after="0"/>
        <w:ind w:firstLine="360"/>
        <w:rPr>
          <w:b/>
          <w:bCs/>
          <w:sz w:val="24"/>
          <w:szCs w:val="24"/>
          <w:lang w:val="es-ES"/>
        </w:rPr>
      </w:pPr>
    </w:p>
    <w:p w:rsidR="004C7F39" w:rsidRPr="00665A98" w:rsidRDefault="00CD3F4F" w:rsidP="000450C9">
      <w:pPr>
        <w:pStyle w:val="Textoindependiente"/>
        <w:spacing w:after="0"/>
        <w:ind w:firstLine="36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4C7F39" w:rsidRPr="00665A98">
        <w:rPr>
          <w:b/>
          <w:bCs/>
          <w:sz w:val="24"/>
          <w:szCs w:val="24"/>
          <w:lang w:val="es-ES"/>
        </w:rPr>
        <w:t>.2 Marco Teórico (máximo 2000 palabras)</w:t>
      </w:r>
    </w:p>
    <w:p w:rsidR="004C7F39" w:rsidRPr="00665A98" w:rsidRDefault="004C7F39" w:rsidP="000450C9">
      <w:pPr>
        <w:pStyle w:val="Textoindependiente"/>
        <w:spacing w:after="0"/>
        <w:ind w:left="360"/>
        <w:jc w:val="both"/>
        <w:rPr>
          <w:sz w:val="24"/>
          <w:szCs w:val="24"/>
          <w:lang w:val="es-CO"/>
        </w:rPr>
      </w:pPr>
      <w:r w:rsidRPr="00665A98">
        <w:rPr>
          <w:sz w:val="24"/>
          <w:szCs w:val="24"/>
          <w:lang w:val="es-CO"/>
        </w:rPr>
        <w:t>Sintetice el contexto general en el cual se ubica el tema de la propuesta, estado actual del conocimiento del problema y vacíos que se</w:t>
      </w:r>
      <w:r w:rsidR="00E800E1" w:rsidRPr="00665A98">
        <w:rPr>
          <w:sz w:val="24"/>
          <w:szCs w:val="24"/>
          <w:lang w:val="es-CO"/>
        </w:rPr>
        <w:t xml:space="preserve"> quieren llenar con el proyecto. P</w:t>
      </w:r>
      <w:r w:rsidRPr="00665A98">
        <w:rPr>
          <w:sz w:val="24"/>
          <w:szCs w:val="24"/>
          <w:lang w:val="es-CO"/>
        </w:rPr>
        <w:t>or</w:t>
      </w:r>
      <w:r w:rsidR="00E800E1" w:rsidRPr="00665A98">
        <w:rPr>
          <w:sz w:val="24"/>
          <w:szCs w:val="24"/>
          <w:lang w:val="es-CO"/>
        </w:rPr>
        <w:t xml:space="preserve"> </w:t>
      </w:r>
      <w:r w:rsidRPr="00665A98">
        <w:rPr>
          <w:sz w:val="24"/>
          <w:szCs w:val="24"/>
          <w:lang w:val="es-CO"/>
        </w:rPr>
        <w:t xml:space="preserve">qué y </w:t>
      </w:r>
      <w:r w:rsidR="00E800E1" w:rsidRPr="00665A98">
        <w:rPr>
          <w:sz w:val="24"/>
          <w:szCs w:val="24"/>
          <w:lang w:val="es-CO"/>
        </w:rPr>
        <w:t>cómo</w:t>
      </w:r>
      <w:r w:rsidRPr="00665A98">
        <w:rPr>
          <w:sz w:val="24"/>
          <w:szCs w:val="24"/>
          <w:lang w:val="es-CO"/>
        </w:rPr>
        <w:t xml:space="preserve"> la investigación propuesta, con fundamento en investigaciones previas, contribuirá, con probabilidades de éxito, a la solución o comprensión del problema planteado o al desarrollo del sector de aplicación</w:t>
      </w:r>
      <w:r w:rsidR="00E800E1" w:rsidRPr="00665A98">
        <w:rPr>
          <w:sz w:val="24"/>
          <w:szCs w:val="24"/>
          <w:lang w:val="es-CO"/>
        </w:rPr>
        <w:t>.</w:t>
      </w:r>
    </w:p>
    <w:p w:rsidR="004C7F39" w:rsidRPr="00665A98" w:rsidRDefault="004C7F39" w:rsidP="000450C9">
      <w:pPr>
        <w:pStyle w:val="Textoindependiente"/>
        <w:spacing w:after="0"/>
        <w:ind w:left="360"/>
        <w:rPr>
          <w:lang w:val="es-CO"/>
        </w:rPr>
      </w:pPr>
    </w:p>
    <w:p w:rsidR="004C7F39" w:rsidRPr="00665A98" w:rsidRDefault="00CD3F4F" w:rsidP="000450C9">
      <w:pPr>
        <w:pStyle w:val="Textoindependiente"/>
        <w:spacing w:after="0"/>
        <w:ind w:left="36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4C7F39" w:rsidRPr="00665A98">
        <w:rPr>
          <w:b/>
          <w:bCs/>
          <w:sz w:val="24"/>
          <w:szCs w:val="24"/>
          <w:lang w:val="es-ES"/>
        </w:rPr>
        <w:t>.3 Objetivos (máximo 500 palabras)</w:t>
      </w:r>
    </w:p>
    <w:p w:rsidR="004C7F39" w:rsidRPr="00665A98" w:rsidRDefault="004C7F39" w:rsidP="000450C9">
      <w:pPr>
        <w:autoSpaceDE w:val="0"/>
        <w:autoSpaceDN w:val="0"/>
        <w:adjustRightInd w:val="0"/>
        <w:ind w:left="360"/>
        <w:jc w:val="both"/>
      </w:pPr>
      <w:r w:rsidRPr="00665A98">
        <w:t xml:space="preserve">Deben mostrar una relación clara y consistente con la descripción del problema y, específicamente, con las preguntas o hipótesis que se quieren resolver. La formulación de objetivos claros y viables constituye una base importante para juzgar el resto de la propuesta y, además, facilita la estructuración de la metodología. Se recomienda formular </w:t>
      </w:r>
      <w:r w:rsidRPr="00665A98">
        <w:rPr>
          <w:b/>
        </w:rPr>
        <w:t>un solo</w:t>
      </w:r>
      <w:r w:rsidRPr="00665A98">
        <w:t xml:space="preserve"> </w:t>
      </w:r>
      <w:r w:rsidRPr="00665A98">
        <w:rPr>
          <w:b/>
        </w:rPr>
        <w:t>objetivo general</w:t>
      </w:r>
      <w:r w:rsidRPr="00665A98">
        <w:t>, coherente con el problema planteado, y los objetivos específicos necesarios para lograr el objetivo general. Estos últimos deben ser alcanzables con la metodología propuesta. Con el logro de los objetivos se espera, entre otras, encontrar respuestas a una o más de las siguientes preguntas: ¿Cuál será el conocimiento generado si el trabajo se realiza? ¿Qué solución tec</w:t>
      </w:r>
      <w:r w:rsidR="006064B4" w:rsidRPr="00665A98">
        <w:t>nológica se espera desarrollar?</w:t>
      </w:r>
      <w:r w:rsidRPr="00665A98">
        <w:t xml:space="preserve"> Recuerde que la generación de conocimiento es más que la producción de datos nuevos y que no se deben confundir objetivos con actividades o procedimientos metodológicos.</w:t>
      </w:r>
    </w:p>
    <w:p w:rsidR="004C7F39" w:rsidRPr="00665A98" w:rsidRDefault="004C7F39" w:rsidP="000450C9">
      <w:pPr>
        <w:pStyle w:val="Textoindependiente"/>
        <w:spacing w:after="0"/>
        <w:ind w:left="360"/>
        <w:rPr>
          <w:b/>
          <w:bCs/>
          <w:szCs w:val="24"/>
          <w:lang w:val="es-ES"/>
        </w:rPr>
      </w:pPr>
    </w:p>
    <w:p w:rsidR="004C7F39" w:rsidRPr="00665A98" w:rsidRDefault="00CD3F4F" w:rsidP="000450C9">
      <w:pPr>
        <w:pStyle w:val="Textoindependiente"/>
        <w:spacing w:after="0"/>
        <w:ind w:firstLine="357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4C7F39" w:rsidRPr="00665A98">
        <w:rPr>
          <w:b/>
          <w:bCs/>
          <w:sz w:val="24"/>
          <w:szCs w:val="24"/>
          <w:lang w:val="es-ES"/>
        </w:rPr>
        <w:t>.</w:t>
      </w:r>
      <w:r w:rsidR="00D778CA" w:rsidRPr="00665A98">
        <w:rPr>
          <w:b/>
          <w:bCs/>
          <w:sz w:val="24"/>
          <w:szCs w:val="24"/>
          <w:lang w:val="es-ES"/>
        </w:rPr>
        <w:t>4</w:t>
      </w:r>
      <w:r w:rsidR="004C7F39" w:rsidRPr="00665A98">
        <w:rPr>
          <w:b/>
          <w:bCs/>
          <w:sz w:val="24"/>
          <w:szCs w:val="24"/>
          <w:lang w:val="es-ES"/>
        </w:rPr>
        <w:t xml:space="preserve"> Metodología propuesta (máximo </w:t>
      </w:r>
      <w:r w:rsidR="000D1FC0" w:rsidRPr="00665A98">
        <w:rPr>
          <w:b/>
          <w:bCs/>
          <w:sz w:val="24"/>
          <w:szCs w:val="24"/>
          <w:lang w:val="es-ES"/>
        </w:rPr>
        <w:t>1</w:t>
      </w:r>
      <w:r w:rsidR="004C7F39" w:rsidRPr="00665A98">
        <w:rPr>
          <w:b/>
          <w:bCs/>
          <w:sz w:val="24"/>
          <w:szCs w:val="24"/>
          <w:lang w:val="es-ES"/>
        </w:rPr>
        <w:t>000 palabras)</w:t>
      </w:r>
    </w:p>
    <w:p w:rsidR="004C7F39" w:rsidRPr="00665A98" w:rsidRDefault="004C7F39" w:rsidP="000450C9">
      <w:pPr>
        <w:autoSpaceDE w:val="0"/>
        <w:autoSpaceDN w:val="0"/>
        <w:adjustRightInd w:val="0"/>
        <w:ind w:left="360"/>
        <w:jc w:val="both"/>
      </w:pPr>
      <w:r w:rsidRPr="00665A98">
        <w:t xml:space="preserve">Se deberá describir,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</w:t>
      </w:r>
      <w:bookmarkStart w:id="0" w:name="_GoBack"/>
      <w:bookmarkEnd w:id="0"/>
      <w:r w:rsidRPr="00665A98">
        <w:lastRenderedPageBreak/>
        <w:t>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</w:t>
      </w:r>
    </w:p>
    <w:p w:rsidR="004C7F39" w:rsidRPr="00665A98" w:rsidRDefault="004C7F39" w:rsidP="000450C9">
      <w:pPr>
        <w:autoSpaceDE w:val="0"/>
        <w:autoSpaceDN w:val="0"/>
        <w:adjustRightInd w:val="0"/>
        <w:jc w:val="both"/>
      </w:pPr>
    </w:p>
    <w:p w:rsidR="00D778CA" w:rsidRPr="00665A98" w:rsidRDefault="00CD3F4F" w:rsidP="00F3227D">
      <w:pPr>
        <w:autoSpaceDE w:val="0"/>
        <w:autoSpaceDN w:val="0"/>
        <w:adjustRightInd w:val="0"/>
        <w:ind w:left="284"/>
        <w:jc w:val="both"/>
        <w:rPr>
          <w:b/>
          <w:bCs/>
        </w:rPr>
      </w:pPr>
      <w:r>
        <w:rPr>
          <w:b/>
          <w:bCs/>
        </w:rPr>
        <w:t>d</w:t>
      </w:r>
      <w:r w:rsidR="00D778CA" w:rsidRPr="00665A98">
        <w:rPr>
          <w:b/>
          <w:bCs/>
        </w:rPr>
        <w:t>.5</w:t>
      </w:r>
      <w:r w:rsidR="004C7F39" w:rsidRPr="00665A98">
        <w:rPr>
          <w:b/>
          <w:bCs/>
        </w:rPr>
        <w:t xml:space="preserve"> </w:t>
      </w:r>
      <w:r w:rsidR="00431B7E" w:rsidRPr="00665A98">
        <w:rPr>
          <w:b/>
          <w:bCs/>
        </w:rPr>
        <w:t>Resultados esperados</w:t>
      </w:r>
      <w:r w:rsidR="00773ABC" w:rsidRPr="00665A98">
        <w:rPr>
          <w:rStyle w:val="Refdenotaalpie"/>
          <w:b/>
          <w:bCs/>
        </w:rPr>
        <w:footnoteReference w:id="5"/>
      </w:r>
    </w:p>
    <w:p w:rsidR="00431B7E" w:rsidRPr="00665A98" w:rsidRDefault="00431B7E" w:rsidP="00F3227D">
      <w:pPr>
        <w:pStyle w:val="Textonotapie"/>
        <w:ind w:left="284"/>
        <w:jc w:val="both"/>
        <w:rPr>
          <w:sz w:val="24"/>
          <w:szCs w:val="24"/>
          <w:lang w:val="es-ES"/>
        </w:rPr>
      </w:pPr>
      <w:r w:rsidRPr="00665A98">
        <w:rPr>
          <w:b/>
          <w:sz w:val="24"/>
          <w:szCs w:val="24"/>
          <w:lang w:val="es-ES"/>
        </w:rPr>
        <w:t xml:space="preserve">Formule </w:t>
      </w:r>
      <w:r w:rsidRPr="00665A98">
        <w:rPr>
          <w:sz w:val="24"/>
          <w:szCs w:val="24"/>
          <w:lang w:val="es-ES"/>
        </w:rPr>
        <w:t xml:space="preserve">los resultados directos o específicos verificables que se alcanzarán con el desarrollo de los objetivos específicos del proyecto, indicando los medios </w:t>
      </w:r>
      <w:r w:rsidR="00DE226E" w:rsidRPr="00665A98">
        <w:rPr>
          <w:sz w:val="24"/>
          <w:szCs w:val="24"/>
          <w:lang w:val="es-ES"/>
        </w:rPr>
        <w:t xml:space="preserve">para </w:t>
      </w:r>
      <w:r w:rsidRPr="00665A98">
        <w:rPr>
          <w:sz w:val="24"/>
          <w:szCs w:val="24"/>
          <w:lang w:val="es-ES"/>
        </w:rPr>
        <w:t>verifica</w:t>
      </w:r>
      <w:r w:rsidR="00DE226E" w:rsidRPr="00665A98">
        <w:rPr>
          <w:sz w:val="24"/>
          <w:szCs w:val="24"/>
          <w:lang w:val="es-ES"/>
        </w:rPr>
        <w:t>r su</w:t>
      </w:r>
      <w:r w:rsidRPr="00665A98">
        <w:rPr>
          <w:sz w:val="24"/>
          <w:szCs w:val="24"/>
          <w:lang w:val="es-ES"/>
        </w:rPr>
        <w:t xml:space="preserve"> logro</w:t>
      </w:r>
      <w:r w:rsidR="00DE226E" w:rsidRPr="00665A98">
        <w:rPr>
          <w:sz w:val="24"/>
          <w:szCs w:val="24"/>
          <w:lang w:val="es-ES"/>
        </w:rPr>
        <w:t>.</w:t>
      </w:r>
      <w:r w:rsidRPr="00665A98">
        <w:rPr>
          <w:sz w:val="24"/>
          <w:szCs w:val="24"/>
          <w:lang w:val="es-ES"/>
        </w:rPr>
        <w:t xml:space="preserve"> </w:t>
      </w:r>
    </w:p>
    <w:p w:rsidR="00431B7E" w:rsidRPr="00665A98" w:rsidRDefault="00431B7E" w:rsidP="00F3227D">
      <w:pPr>
        <w:pStyle w:val="Textonotapie"/>
        <w:ind w:left="284"/>
        <w:jc w:val="both"/>
        <w:rPr>
          <w:sz w:val="24"/>
          <w:szCs w:val="24"/>
          <w:lang w:val="es-ES"/>
        </w:rPr>
      </w:pPr>
      <w:r w:rsidRPr="00665A98">
        <w:rPr>
          <w:sz w:val="24"/>
          <w:szCs w:val="24"/>
          <w:lang w:val="es-ES"/>
        </w:rPr>
        <w:t>a. Generación de nuevo conocimiento</w:t>
      </w:r>
      <w:r w:rsidR="00A007DF" w:rsidRPr="00665A98">
        <w:rPr>
          <w:sz w:val="24"/>
          <w:szCs w:val="24"/>
          <w:lang w:val="es-ES"/>
        </w:rPr>
        <w:t>.</w:t>
      </w:r>
      <w:r w:rsidRPr="00665A98">
        <w:rPr>
          <w:sz w:val="24"/>
          <w:szCs w:val="24"/>
          <w:lang w:val="es-ES"/>
        </w:rPr>
        <w:t xml:space="preserve"> </w:t>
      </w:r>
    </w:p>
    <w:p w:rsidR="00431B7E" w:rsidRPr="00665A98" w:rsidRDefault="00431B7E" w:rsidP="00F3227D">
      <w:pPr>
        <w:pStyle w:val="Textonotapie"/>
        <w:ind w:left="284"/>
        <w:jc w:val="both"/>
        <w:rPr>
          <w:sz w:val="24"/>
          <w:szCs w:val="24"/>
          <w:lang w:val="es-ES"/>
        </w:rPr>
      </w:pPr>
      <w:r w:rsidRPr="00665A98">
        <w:rPr>
          <w:sz w:val="24"/>
          <w:szCs w:val="24"/>
          <w:lang w:val="es-ES"/>
        </w:rPr>
        <w:t>b. Fortalecimiento de la comunidad científica colombiana: (formación de nuevos investigadores, entrenamiento de estudiantes, capacitación de técnicos, creación o consolidación de redes de investigación, construcción de cooperación nacional o internacional, consolidación del grupo de investigación)</w:t>
      </w:r>
      <w:r w:rsidR="000B3858" w:rsidRPr="00665A98">
        <w:rPr>
          <w:sz w:val="24"/>
          <w:szCs w:val="24"/>
          <w:lang w:val="es-ES"/>
        </w:rPr>
        <w:t>.</w:t>
      </w:r>
      <w:r w:rsidRPr="00665A98">
        <w:rPr>
          <w:sz w:val="24"/>
          <w:szCs w:val="24"/>
          <w:lang w:val="es-ES"/>
        </w:rPr>
        <w:t xml:space="preserve"> </w:t>
      </w:r>
    </w:p>
    <w:p w:rsidR="00431B7E" w:rsidRPr="00665A98" w:rsidRDefault="00431B7E" w:rsidP="00F3227D">
      <w:pPr>
        <w:pStyle w:val="Textonotapie"/>
        <w:tabs>
          <w:tab w:val="left" w:pos="709"/>
        </w:tabs>
        <w:ind w:left="284"/>
        <w:jc w:val="both"/>
        <w:rPr>
          <w:sz w:val="24"/>
          <w:szCs w:val="24"/>
          <w:lang w:val="es-ES"/>
        </w:rPr>
      </w:pPr>
      <w:r w:rsidRPr="00665A98">
        <w:rPr>
          <w:sz w:val="24"/>
          <w:szCs w:val="24"/>
          <w:lang w:val="es-ES"/>
        </w:rPr>
        <w:t xml:space="preserve">c. Apropiación social/pública del conocimiento: </w:t>
      </w:r>
      <w:r w:rsidR="000B3858" w:rsidRPr="00665A98">
        <w:rPr>
          <w:sz w:val="24"/>
          <w:szCs w:val="24"/>
          <w:lang w:val="es-ES"/>
        </w:rPr>
        <w:t>c</w:t>
      </w:r>
      <w:r w:rsidRPr="00665A98">
        <w:rPr>
          <w:sz w:val="24"/>
          <w:szCs w:val="24"/>
          <w:lang w:val="es-ES"/>
        </w:rPr>
        <w:t xml:space="preserve">onceptuar si se prevé una estrategia de comunicación y apropiación pública de los resultados que incluya difusión y transferencia de los resultados de la investigación tanto a la comunidad científica nacional e internacional como a </w:t>
      </w:r>
      <w:r w:rsidR="0071786F" w:rsidRPr="00665A98">
        <w:rPr>
          <w:sz w:val="24"/>
          <w:szCs w:val="24"/>
          <w:lang w:val="es-ES"/>
        </w:rPr>
        <w:t>sus</w:t>
      </w:r>
      <w:r w:rsidRPr="00665A98">
        <w:rPr>
          <w:sz w:val="24"/>
          <w:szCs w:val="24"/>
          <w:lang w:val="es-ES"/>
        </w:rPr>
        <w:t xml:space="preserve"> posibles beneficiarios o usuarios</w:t>
      </w:r>
      <w:r w:rsidR="0071786F" w:rsidRPr="00665A98">
        <w:rPr>
          <w:sz w:val="24"/>
          <w:szCs w:val="24"/>
          <w:lang w:val="es-ES"/>
        </w:rPr>
        <w:t>.</w:t>
      </w:r>
    </w:p>
    <w:p w:rsidR="00431B7E" w:rsidRPr="00665A98" w:rsidRDefault="00431B7E" w:rsidP="00F3227D">
      <w:pPr>
        <w:autoSpaceDE w:val="0"/>
        <w:autoSpaceDN w:val="0"/>
        <w:adjustRightInd w:val="0"/>
        <w:ind w:left="284"/>
        <w:jc w:val="both"/>
        <w:rPr>
          <w:b/>
          <w:bCs/>
        </w:rPr>
      </w:pPr>
    </w:p>
    <w:p w:rsidR="00060E7C" w:rsidRPr="00665A98" w:rsidRDefault="00CD3F4F" w:rsidP="00F3227D">
      <w:pPr>
        <w:pStyle w:val="Textoindependiente"/>
        <w:spacing w:after="0"/>
        <w:ind w:left="284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060E7C" w:rsidRPr="00665A98">
        <w:rPr>
          <w:b/>
          <w:bCs/>
          <w:sz w:val="24"/>
          <w:szCs w:val="24"/>
          <w:lang w:val="es-ES"/>
        </w:rPr>
        <w:t>.6 Impactos esperados a partir del uso de los resultados</w:t>
      </w:r>
      <w:r w:rsidR="00007D5F" w:rsidRPr="00665A98">
        <w:rPr>
          <w:b/>
          <w:bCs/>
          <w:sz w:val="24"/>
          <w:szCs w:val="24"/>
          <w:lang w:val="es-ES"/>
        </w:rPr>
        <w:t xml:space="preserve"> (máximo </w:t>
      </w:r>
      <w:r w:rsidR="00F32663" w:rsidRPr="00665A98">
        <w:rPr>
          <w:b/>
          <w:bCs/>
          <w:sz w:val="24"/>
          <w:szCs w:val="24"/>
          <w:lang w:val="es-ES"/>
        </w:rPr>
        <w:t>1 página)</w:t>
      </w:r>
    </w:p>
    <w:p w:rsidR="00060E7C" w:rsidRPr="00665A98" w:rsidRDefault="005F490F" w:rsidP="00F3227D">
      <w:pPr>
        <w:autoSpaceDE w:val="0"/>
        <w:autoSpaceDN w:val="0"/>
        <w:adjustRightInd w:val="0"/>
        <w:ind w:left="284"/>
        <w:jc w:val="both"/>
      </w:pPr>
      <w:r w:rsidRPr="00665A98">
        <w:t>Los impactos esperados son una descripción de la posible incidencia del uso de los resultados del proyecto en función de la solución de los asuntos o problemas estratégicos, nacionales o globales, abordados. Los impactos pueden agruparse, entre otras, en las siguientes categorías: sociales, económicos, ambientales, de productividad y competitividad. Los proyectos de investigación</w:t>
      </w:r>
      <w:r w:rsidR="007E1243" w:rsidRPr="00665A98">
        <w:t>, innovación o creación,</w:t>
      </w:r>
      <w:r w:rsidRPr="00665A98">
        <w:t xml:space="preserve"> deben incluir una reflexión responsable sobre los efectos positivos o negativos que las actividades a realizar durante </w:t>
      </w:r>
      <w:r w:rsidRPr="00665A98">
        <w:rPr>
          <w:b/>
          <w:bCs/>
        </w:rPr>
        <w:t>la ejecución del proyecto</w:t>
      </w:r>
      <w:r w:rsidRPr="00665A98">
        <w:t>, o en la posible implementación de sus resultados, puedan tener sobre el medio natural y la salud humana en el corto, mediano y largo plazo</w:t>
      </w:r>
      <w:r w:rsidR="00007D5F" w:rsidRPr="00665A98">
        <w:t xml:space="preserve"> (si aplica)</w:t>
      </w:r>
      <w:r w:rsidRPr="00665A98">
        <w:t xml:space="preserve">.  </w:t>
      </w:r>
    </w:p>
    <w:p w:rsidR="005F490F" w:rsidRPr="00665A98" w:rsidRDefault="005F490F" w:rsidP="00F3227D">
      <w:pPr>
        <w:autoSpaceDE w:val="0"/>
        <w:autoSpaceDN w:val="0"/>
        <w:adjustRightInd w:val="0"/>
        <w:ind w:left="284"/>
        <w:jc w:val="both"/>
        <w:rPr>
          <w:b/>
          <w:bCs/>
        </w:rPr>
      </w:pPr>
    </w:p>
    <w:p w:rsidR="004C7F39" w:rsidRPr="00665A98" w:rsidRDefault="00CD3F4F" w:rsidP="00F3227D">
      <w:pPr>
        <w:autoSpaceDE w:val="0"/>
        <w:autoSpaceDN w:val="0"/>
        <w:adjustRightInd w:val="0"/>
        <w:ind w:left="284"/>
      </w:pPr>
      <w:r>
        <w:rPr>
          <w:b/>
          <w:bCs/>
        </w:rPr>
        <w:t>d</w:t>
      </w:r>
      <w:r w:rsidR="00D778CA" w:rsidRPr="00665A98">
        <w:rPr>
          <w:b/>
          <w:bCs/>
        </w:rPr>
        <w:t>.</w:t>
      </w:r>
      <w:r w:rsidR="00004158" w:rsidRPr="00665A98">
        <w:rPr>
          <w:b/>
          <w:bCs/>
        </w:rPr>
        <w:t>7</w:t>
      </w:r>
      <w:r w:rsidR="00D778CA" w:rsidRPr="00665A98">
        <w:rPr>
          <w:b/>
          <w:bCs/>
        </w:rPr>
        <w:t xml:space="preserve"> </w:t>
      </w:r>
      <w:r w:rsidR="004C7F39" w:rsidRPr="00665A98">
        <w:rPr>
          <w:b/>
          <w:bCs/>
        </w:rPr>
        <w:t xml:space="preserve">Cronograma de actividades: </w:t>
      </w:r>
      <w:r w:rsidR="004C7F39" w:rsidRPr="00665A98">
        <w:t>Relación de actividades a realizar en función del tiempo (meses), en el periodo de ejecución del proyecto.</w:t>
      </w:r>
    </w:p>
    <w:p w:rsidR="004C7F39" w:rsidRPr="00665A98" w:rsidRDefault="004C7F39" w:rsidP="000450C9">
      <w:pPr>
        <w:autoSpaceDE w:val="0"/>
        <w:autoSpaceDN w:val="0"/>
        <w:adjustRightInd w:val="0"/>
      </w:pPr>
    </w:p>
    <w:p w:rsidR="004C7F39" w:rsidRPr="00665A98" w:rsidRDefault="00CD3F4F" w:rsidP="00F3227D">
      <w:pPr>
        <w:pStyle w:val="Textoindependiente"/>
        <w:spacing w:after="0"/>
        <w:ind w:left="284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F3227D">
        <w:rPr>
          <w:b/>
          <w:bCs/>
          <w:sz w:val="24"/>
          <w:szCs w:val="24"/>
          <w:lang w:val="es-ES"/>
        </w:rPr>
        <w:t>.8</w:t>
      </w:r>
      <w:r w:rsidR="004C7F39" w:rsidRPr="00665A98">
        <w:rPr>
          <w:b/>
          <w:bCs/>
          <w:sz w:val="24"/>
          <w:szCs w:val="24"/>
          <w:lang w:val="es-ES"/>
        </w:rPr>
        <w:t>. Compromisos</w:t>
      </w:r>
    </w:p>
    <w:p w:rsidR="004C7F39" w:rsidRPr="00665A98" w:rsidRDefault="004C7F39" w:rsidP="00F3227D">
      <w:pPr>
        <w:pStyle w:val="Textoindependiente"/>
        <w:spacing w:after="0"/>
        <w:ind w:left="284"/>
        <w:jc w:val="both"/>
        <w:rPr>
          <w:b/>
          <w:bCs/>
          <w:sz w:val="24"/>
          <w:szCs w:val="24"/>
          <w:lang w:val="es-ES"/>
        </w:rPr>
      </w:pPr>
      <w:r w:rsidRPr="00665A98">
        <w:rPr>
          <w:bCs/>
          <w:sz w:val="24"/>
          <w:szCs w:val="24"/>
          <w:lang w:val="es-ES"/>
        </w:rPr>
        <w:t>Relacione los compromisos que van a adquirir con el desarrollo del proyecto</w:t>
      </w:r>
      <w:r w:rsidR="00571FE5" w:rsidRPr="00665A98">
        <w:rPr>
          <w:bCs/>
          <w:sz w:val="24"/>
          <w:szCs w:val="24"/>
          <w:lang w:val="es-ES"/>
        </w:rPr>
        <w:t xml:space="preserve"> en términos de informes y productos.</w:t>
      </w:r>
    </w:p>
    <w:p w:rsidR="004404C3" w:rsidRPr="00665A98" w:rsidRDefault="004404C3" w:rsidP="00F3227D">
      <w:pPr>
        <w:pStyle w:val="Textoindependiente"/>
        <w:spacing w:after="0"/>
        <w:ind w:left="284"/>
        <w:rPr>
          <w:b/>
          <w:bCs/>
          <w:sz w:val="24"/>
          <w:szCs w:val="24"/>
          <w:lang w:val="es-ES"/>
        </w:rPr>
      </w:pPr>
    </w:p>
    <w:p w:rsidR="004C7F39" w:rsidRPr="00665A98" w:rsidRDefault="00CD3F4F" w:rsidP="00F3227D">
      <w:pPr>
        <w:pStyle w:val="Textoindependiente"/>
        <w:spacing w:after="0"/>
        <w:ind w:left="284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</w:t>
      </w:r>
      <w:r w:rsidR="00F3227D">
        <w:rPr>
          <w:b/>
          <w:bCs/>
          <w:sz w:val="24"/>
          <w:szCs w:val="24"/>
          <w:lang w:val="es-ES"/>
        </w:rPr>
        <w:t>.9</w:t>
      </w:r>
      <w:r w:rsidR="004C7F39" w:rsidRPr="00665A98">
        <w:rPr>
          <w:b/>
          <w:bCs/>
          <w:sz w:val="24"/>
          <w:szCs w:val="24"/>
          <w:lang w:val="es-ES"/>
        </w:rPr>
        <w:t xml:space="preserve">. Bibliografía </w:t>
      </w:r>
    </w:p>
    <w:p w:rsidR="004C7F39" w:rsidRPr="00665A98" w:rsidRDefault="004C7F39" w:rsidP="00F3227D">
      <w:pPr>
        <w:pStyle w:val="Textoindependiente"/>
        <w:spacing w:after="0"/>
        <w:ind w:left="284"/>
        <w:jc w:val="both"/>
        <w:rPr>
          <w:bCs/>
          <w:sz w:val="24"/>
          <w:szCs w:val="24"/>
          <w:lang w:val="es-ES"/>
        </w:rPr>
      </w:pPr>
      <w:r w:rsidRPr="00665A98">
        <w:rPr>
          <w:bCs/>
          <w:sz w:val="24"/>
          <w:szCs w:val="24"/>
          <w:lang w:val="es-ES"/>
        </w:rPr>
        <w:t>Relacione únicamente la bibliografía referida en el texto, ya sea en forma de pie de página o como ítem independiente.</w:t>
      </w:r>
    </w:p>
    <w:p w:rsidR="009359AC" w:rsidRPr="00665A98" w:rsidRDefault="009359AC" w:rsidP="00F3227D">
      <w:pPr>
        <w:pStyle w:val="Textoindependiente"/>
        <w:spacing w:after="0"/>
        <w:ind w:left="284"/>
        <w:jc w:val="both"/>
        <w:rPr>
          <w:b/>
          <w:bCs/>
          <w:sz w:val="24"/>
          <w:lang w:val="es-ES"/>
        </w:rPr>
      </w:pPr>
    </w:p>
    <w:p w:rsidR="00452F21" w:rsidRPr="00665A98" w:rsidRDefault="00CD3F4F" w:rsidP="00F3227D">
      <w:pPr>
        <w:pStyle w:val="Textoindependiente"/>
        <w:spacing w:after="0"/>
        <w:ind w:left="284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d</w:t>
      </w:r>
      <w:r w:rsidR="00F3227D">
        <w:rPr>
          <w:b/>
          <w:bCs/>
          <w:sz w:val="24"/>
          <w:lang w:val="es-ES"/>
        </w:rPr>
        <w:t>.10</w:t>
      </w:r>
      <w:r w:rsidR="00745259" w:rsidRPr="00665A98">
        <w:rPr>
          <w:b/>
          <w:bCs/>
          <w:sz w:val="24"/>
          <w:lang w:val="es-ES"/>
        </w:rPr>
        <w:t xml:space="preserve"> Presupuesto</w:t>
      </w:r>
    </w:p>
    <w:p w:rsidR="0046378E" w:rsidRPr="00665A98" w:rsidRDefault="0046378E" w:rsidP="00F3227D">
      <w:pPr>
        <w:pStyle w:val="Textoindependiente"/>
        <w:spacing w:after="0"/>
        <w:ind w:left="284"/>
        <w:jc w:val="both"/>
        <w:rPr>
          <w:b/>
          <w:bCs/>
          <w:sz w:val="24"/>
          <w:szCs w:val="24"/>
          <w:lang w:val="es-ES"/>
        </w:rPr>
      </w:pPr>
      <w:r w:rsidRPr="00665A98">
        <w:rPr>
          <w:sz w:val="24"/>
          <w:szCs w:val="24"/>
          <w:lang w:val="es-ES"/>
        </w:rPr>
        <w:t xml:space="preserve">Completar el anexo </w:t>
      </w:r>
      <w:r w:rsidR="00F3227D">
        <w:rPr>
          <w:sz w:val="24"/>
          <w:szCs w:val="24"/>
          <w:lang w:val="es-ES"/>
        </w:rPr>
        <w:t>1</w:t>
      </w:r>
      <w:r w:rsidRPr="00665A98">
        <w:rPr>
          <w:sz w:val="24"/>
          <w:szCs w:val="24"/>
          <w:lang w:val="es-ES"/>
        </w:rPr>
        <w:t>, sólo en los recuadros claros, los sombreados representan que los rubros no son permitidos.</w:t>
      </w:r>
    </w:p>
    <w:p w:rsidR="00F97B00" w:rsidRPr="00665A98" w:rsidRDefault="00F97B00" w:rsidP="000450C9">
      <w:pPr>
        <w:jc w:val="both"/>
        <w:rPr>
          <w:b/>
          <w:bCs/>
        </w:rPr>
      </w:pPr>
    </w:p>
    <w:p w:rsidR="00960309" w:rsidRPr="00665A98" w:rsidRDefault="004959C9" w:rsidP="00431164">
      <w:pPr>
        <w:pStyle w:val="Ttulo"/>
        <w:rPr>
          <w:rFonts w:ascii="Times New Roman" w:hAnsi="Times New Roman" w:cs="Times New Roman"/>
          <w:b/>
          <w:sz w:val="28"/>
        </w:rPr>
      </w:pPr>
      <w:r w:rsidRPr="00665A98">
        <w:rPr>
          <w:rFonts w:ascii="Times New Roman" w:hAnsi="Times New Roman" w:cs="Times New Roman"/>
          <w:b/>
          <w:sz w:val="28"/>
        </w:rPr>
        <w:t>4</w:t>
      </w:r>
      <w:r w:rsidR="00960309" w:rsidRPr="00665A98">
        <w:rPr>
          <w:rFonts w:ascii="Times New Roman" w:hAnsi="Times New Roman" w:cs="Times New Roman"/>
          <w:b/>
          <w:sz w:val="28"/>
        </w:rPr>
        <w:t>. Finalización del proyecto</w:t>
      </w:r>
    </w:p>
    <w:p w:rsidR="00960309" w:rsidRPr="00665A98" w:rsidRDefault="00960309" w:rsidP="000450C9">
      <w:pPr>
        <w:jc w:val="both"/>
      </w:pPr>
      <w:r w:rsidRPr="00665A98">
        <w:lastRenderedPageBreak/>
        <w:t xml:space="preserve">La finalización del proyecto, está determinada por </w:t>
      </w:r>
      <w:r w:rsidR="00626839" w:rsidRPr="00665A98">
        <w:t xml:space="preserve">la </w:t>
      </w:r>
      <w:r w:rsidR="00366B78" w:rsidRPr="00665A98">
        <w:t xml:space="preserve">presentación de (i) un informe final, y (ii) </w:t>
      </w:r>
      <w:r w:rsidR="00626839" w:rsidRPr="00665A98">
        <w:t>acreditación de envío de manuscrito para publicación a revista indexada y recibo del mismo por el respectivo editor</w:t>
      </w:r>
      <w:r w:rsidR="00160877" w:rsidRPr="00665A98">
        <w:t>, o por la prueba de repositorio de artículo científico en concordancia con la política editorial de la revista. E</w:t>
      </w:r>
      <w:r w:rsidR="00366B78" w:rsidRPr="00665A98">
        <w:t>l segundo</w:t>
      </w:r>
      <w:r w:rsidR="00160877" w:rsidRPr="00665A98">
        <w:t xml:space="preserve"> requisito puede ser suplido por una obra de creación (para los proyectos en artes) o por un producto de apropiación (sometimiento de registro de patente, prototipo de un producto tecnológico, propuesta de documento de política pública sometido a organismos gubernamentales, o propuesta madura de generación de empresa tipo spin-off)</w:t>
      </w:r>
      <w:r w:rsidR="00366B78" w:rsidRPr="00665A98">
        <w:t>.</w:t>
      </w:r>
    </w:p>
    <w:p w:rsidR="00960309" w:rsidRPr="00665A98" w:rsidRDefault="00960309" w:rsidP="000450C9">
      <w:pPr>
        <w:jc w:val="both"/>
        <w:rPr>
          <w:b/>
          <w:bCs/>
        </w:rPr>
      </w:pPr>
    </w:p>
    <w:p w:rsidR="00A92F87" w:rsidRPr="00665A98" w:rsidRDefault="00A92F87" w:rsidP="008F5873">
      <w:pPr>
        <w:pStyle w:val="Ttulo"/>
        <w:numPr>
          <w:ilvl w:val="0"/>
          <w:numId w:val="35"/>
        </w:numPr>
        <w:ind w:left="284" w:hanging="284"/>
        <w:rPr>
          <w:rFonts w:ascii="Times New Roman" w:hAnsi="Times New Roman" w:cs="Times New Roman"/>
          <w:b/>
          <w:sz w:val="28"/>
        </w:rPr>
      </w:pPr>
      <w:r w:rsidRPr="00665A98">
        <w:rPr>
          <w:rFonts w:ascii="Times New Roman" w:hAnsi="Times New Roman" w:cs="Times New Roman"/>
          <w:b/>
          <w:sz w:val="28"/>
        </w:rPr>
        <w:t>Documentación complementaria para inscripción del proyecto</w:t>
      </w:r>
    </w:p>
    <w:p w:rsidR="00A90EB4" w:rsidRPr="00665A98" w:rsidRDefault="00A92F87" w:rsidP="000450C9">
      <w:pPr>
        <w:jc w:val="both"/>
        <w:rPr>
          <w:b/>
          <w:color w:val="4F81BD" w:themeColor="accent1"/>
        </w:rPr>
      </w:pPr>
      <w:r w:rsidRPr="00665A98">
        <w:rPr>
          <w:b/>
        </w:rPr>
        <w:t>Si el proyecto es aprobado</w:t>
      </w:r>
      <w:r w:rsidRPr="00665A98">
        <w:t xml:space="preserve">, los proponentes deberán diligenciar la ficha de inscripción del proyecto, la ficha de inscripción de cada integrante y la carta de compromiso firmada por todos </w:t>
      </w:r>
      <w:r w:rsidR="004447E6" w:rsidRPr="00665A98">
        <w:t>los autores</w:t>
      </w:r>
      <w:r w:rsidRPr="00665A98">
        <w:t xml:space="preserve"> (</w:t>
      </w:r>
      <w:r w:rsidR="004447E6" w:rsidRPr="00665A98">
        <w:rPr>
          <w:b/>
          <w:color w:val="4F81BD" w:themeColor="accent1"/>
        </w:rPr>
        <w:t>ver formatos para inscripción de proyecto</w:t>
      </w:r>
      <w:r w:rsidR="00BC7D83" w:rsidRPr="00665A98">
        <w:rPr>
          <w:b/>
          <w:color w:val="4F81BD" w:themeColor="accent1"/>
        </w:rPr>
        <w:t>s</w:t>
      </w:r>
      <w:r w:rsidR="004D0788" w:rsidRPr="00665A98">
        <w:rPr>
          <w:b/>
          <w:color w:val="4F81BD" w:themeColor="accent1"/>
        </w:rPr>
        <w:t xml:space="preserve">, CÓDIGO: </w:t>
      </w:r>
    </w:p>
    <w:p w:rsidR="00277E77" w:rsidRPr="00665A98" w:rsidRDefault="004447E6" w:rsidP="000450C9">
      <w:pPr>
        <w:jc w:val="both"/>
      </w:pPr>
      <w:r w:rsidRPr="00665A98">
        <w:rPr>
          <w:b/>
          <w:color w:val="4F81BD" w:themeColor="accent1"/>
        </w:rPr>
        <w:t xml:space="preserve">R-1108-P-IN-77, del procedimiento </w:t>
      </w:r>
      <w:hyperlink r:id="rId9" w:history="1">
        <w:r w:rsidRPr="005B066F">
          <w:rPr>
            <w:rStyle w:val="Hipervnculo"/>
            <w:b/>
            <w:color w:val="000000" w:themeColor="text1"/>
          </w:rPr>
          <w:t>P-IN-77</w:t>
        </w:r>
      </w:hyperlink>
      <w:r w:rsidR="00592F3F" w:rsidRPr="00732DDA">
        <w:rPr>
          <w:b/>
          <w:color w:val="92D050"/>
        </w:rPr>
        <w:t xml:space="preserve"> </w:t>
      </w:r>
      <w:r w:rsidR="00592F3F" w:rsidRPr="00665A98">
        <w:rPr>
          <w:b/>
          <w:color w:val="4F81BD" w:themeColor="accent1"/>
        </w:rPr>
        <w:t>del SIG</w:t>
      </w:r>
      <w:r w:rsidRPr="00665A98">
        <w:t>)</w:t>
      </w:r>
      <w:r w:rsidR="00BC7D83" w:rsidRPr="00665A98">
        <w:t>.</w:t>
      </w:r>
    </w:p>
    <w:p w:rsidR="004959C9" w:rsidRPr="00665A98" w:rsidRDefault="004959C9" w:rsidP="000450C9">
      <w:pPr>
        <w:jc w:val="both"/>
      </w:pPr>
    </w:p>
    <w:p w:rsidR="004959C9" w:rsidRPr="00665A98" w:rsidRDefault="004959C9" w:rsidP="000450C9">
      <w:pPr>
        <w:jc w:val="both"/>
      </w:pPr>
    </w:p>
    <w:p w:rsidR="004959C9" w:rsidRPr="00665A98" w:rsidRDefault="00C76A1A" w:rsidP="000450C9">
      <w:pPr>
        <w:pStyle w:val="tenormal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65A98">
        <w:rPr>
          <w:rFonts w:ascii="Times New Roman" w:hAnsi="Times New Roman" w:cs="Times New Roman"/>
          <w:b/>
          <w:sz w:val="24"/>
          <w:szCs w:val="24"/>
        </w:rPr>
        <w:t>NOTA IMPORTANTE:</w:t>
      </w:r>
    </w:p>
    <w:p w:rsidR="004959C9" w:rsidRPr="00665A98" w:rsidRDefault="004959C9" w:rsidP="000450C9">
      <w:pPr>
        <w:pStyle w:val="tenormal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76A1A" w:rsidRPr="00665A98" w:rsidRDefault="004959C9" w:rsidP="000450C9">
      <w:pPr>
        <w:pStyle w:val="te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65A98">
        <w:rPr>
          <w:rFonts w:ascii="Times New Roman" w:hAnsi="Times New Roman" w:cs="Times New Roman"/>
          <w:sz w:val="24"/>
          <w:szCs w:val="24"/>
        </w:rPr>
        <w:t>L</w:t>
      </w:r>
      <w:r w:rsidR="000B2060" w:rsidRPr="00665A98">
        <w:rPr>
          <w:rFonts w:ascii="Times New Roman" w:hAnsi="Times New Roman" w:cs="Times New Roman"/>
          <w:sz w:val="24"/>
          <w:szCs w:val="24"/>
        </w:rPr>
        <w:t>os investigadores firmará</w:t>
      </w:r>
      <w:r w:rsidR="00C76A1A" w:rsidRPr="00665A98">
        <w:rPr>
          <w:rFonts w:ascii="Times New Roman" w:hAnsi="Times New Roman" w:cs="Times New Roman"/>
          <w:sz w:val="24"/>
          <w:szCs w:val="24"/>
        </w:rPr>
        <w:t xml:space="preserve">n con </w:t>
      </w:r>
      <w:smartTag w:uri="urn:schemas-microsoft-com:office:smarttags" w:element="PersonName">
        <w:smartTagPr>
          <w:attr w:name="ProductID" w:val="la Universidad"/>
        </w:smartTagPr>
        <w:r w:rsidR="00C76A1A" w:rsidRPr="00665A98">
          <w:rPr>
            <w:rFonts w:ascii="Times New Roman" w:hAnsi="Times New Roman" w:cs="Times New Roman"/>
            <w:sz w:val="24"/>
            <w:szCs w:val="24"/>
          </w:rPr>
          <w:t>la Universidad</w:t>
        </w:r>
      </w:smartTag>
      <w:r w:rsidR="00C76A1A" w:rsidRPr="00665A98">
        <w:rPr>
          <w:rFonts w:ascii="Times New Roman" w:hAnsi="Times New Roman" w:cs="Times New Roman"/>
          <w:sz w:val="24"/>
          <w:szCs w:val="24"/>
        </w:rPr>
        <w:t xml:space="preserve"> de Caldas un acta de propiedad intelectual, </w:t>
      </w:r>
      <w:r w:rsidR="00291EC2" w:rsidRPr="00665A98">
        <w:rPr>
          <w:rFonts w:ascii="Times New Roman" w:hAnsi="Times New Roman" w:cs="Times New Roman"/>
          <w:sz w:val="24"/>
          <w:szCs w:val="24"/>
        </w:rPr>
        <w:t xml:space="preserve">una vez analizada </w:t>
      </w:r>
      <w:r w:rsidR="0010166E" w:rsidRPr="00665A98">
        <w:rPr>
          <w:rFonts w:ascii="Times New Roman" w:hAnsi="Times New Roman" w:cs="Times New Roman"/>
          <w:sz w:val="24"/>
          <w:szCs w:val="24"/>
        </w:rPr>
        <w:t>la</w:t>
      </w:r>
      <w:r w:rsidR="00291EC2" w:rsidRPr="00665A98">
        <w:rPr>
          <w:rFonts w:ascii="Times New Roman" w:hAnsi="Times New Roman" w:cs="Times New Roman"/>
          <w:sz w:val="24"/>
          <w:szCs w:val="24"/>
        </w:rPr>
        <w:t xml:space="preserve"> necesidad, </w:t>
      </w:r>
      <w:r w:rsidR="00C76A1A" w:rsidRPr="00665A98">
        <w:rPr>
          <w:rFonts w:ascii="Times New Roman" w:hAnsi="Times New Roman" w:cs="Times New Roman"/>
          <w:sz w:val="24"/>
          <w:szCs w:val="24"/>
        </w:rPr>
        <w:t>en desarrollo de la política aprobada por el Consejo Superior.</w:t>
      </w:r>
      <w:r w:rsidR="005F3F8C" w:rsidRPr="00665A98">
        <w:rPr>
          <w:rFonts w:ascii="Times New Roman" w:hAnsi="Times New Roman" w:cs="Times New Roman"/>
          <w:sz w:val="24"/>
          <w:szCs w:val="24"/>
        </w:rPr>
        <w:t xml:space="preserve"> Igualmente, el proyecto estará supeditado a la aprobación del Comité de Ética en Investigación o del Comité de Ética para experimentación con animales. Los proyectos que involucren colecta de especímenes, manipulación genética, o trabajo con comunidades étnicas requieren permiso especial de las autoridades ambientales competentes.</w:t>
      </w:r>
    </w:p>
    <w:p w:rsidR="004959C9" w:rsidRPr="00665A98" w:rsidRDefault="004959C9" w:rsidP="000450C9">
      <w:pPr>
        <w:jc w:val="both"/>
        <w:rPr>
          <w:b/>
        </w:rPr>
      </w:pPr>
    </w:p>
    <w:p w:rsidR="00A0373C" w:rsidRPr="00665A98" w:rsidRDefault="00A0373C" w:rsidP="000450C9">
      <w:pPr>
        <w:jc w:val="both"/>
        <w:rPr>
          <w:b/>
        </w:rPr>
      </w:pPr>
      <w:r w:rsidRPr="00665A98">
        <w:rPr>
          <w:b/>
        </w:rPr>
        <w:t>Áreas del conocimiento según Colciencias:</w:t>
      </w:r>
    </w:p>
    <w:p w:rsidR="00A0373C" w:rsidRPr="00665A98" w:rsidRDefault="00A0373C" w:rsidP="000450C9">
      <w:pPr>
        <w:jc w:val="both"/>
        <w:rPr>
          <w:b/>
          <w:sz w:val="22"/>
          <w:szCs w:val="22"/>
        </w:rPr>
      </w:pPr>
    </w:p>
    <w:p w:rsidR="00A0373C" w:rsidRPr="00665A98" w:rsidRDefault="00A0373C" w:rsidP="000450C9">
      <w:pPr>
        <w:jc w:val="both"/>
        <w:rPr>
          <w:b/>
          <w:sz w:val="22"/>
          <w:szCs w:val="22"/>
        </w:rPr>
      </w:pPr>
    </w:p>
    <w:tbl>
      <w:tblPr>
        <w:tblW w:w="5113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</w:tblGrid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Agronomía, veterinaria y afines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Bellas artes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Ciencias de la educación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Ciencias de la salud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Ciencias sociales y humanas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Economía, Adm</w:t>
            </w:r>
            <w:r w:rsidR="001902C8" w:rsidRPr="00665A98">
              <w:t>inistración</w:t>
            </w:r>
            <w:r w:rsidRPr="00665A98">
              <w:t>, Contaduría y afines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Arquitectura, Urbanismo y afines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Ing</w:t>
            </w:r>
            <w:r w:rsidR="009E51CF" w:rsidRPr="00665A98">
              <w:t>eniería</w:t>
            </w:r>
            <w:r w:rsidRPr="00665A98">
              <w:t xml:space="preserve"> Civil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Ing</w:t>
            </w:r>
            <w:r w:rsidR="009E51CF" w:rsidRPr="00665A98">
              <w:t>eniería</w:t>
            </w:r>
            <w:r w:rsidRPr="00665A98">
              <w:t xml:space="preserve"> Química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Ing</w:t>
            </w:r>
            <w:r w:rsidR="009E51CF" w:rsidRPr="00665A98">
              <w:t>eniería</w:t>
            </w:r>
            <w:r w:rsidRPr="00665A98">
              <w:t xml:space="preserve"> Eléctrica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Ing</w:t>
            </w:r>
            <w:r w:rsidR="009E51CF" w:rsidRPr="00665A98">
              <w:t>eniería de</w:t>
            </w:r>
            <w:r w:rsidRPr="00665A98">
              <w:t xml:space="preserve"> Sistemas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Ing</w:t>
            </w:r>
            <w:r w:rsidR="009E51CF" w:rsidRPr="00665A98">
              <w:t>eniería de</w:t>
            </w:r>
            <w:r w:rsidRPr="00665A98">
              <w:t xml:space="preserve"> Sistemas y telecomunicaciones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A157CA" w:rsidP="000450C9">
            <w:r w:rsidRPr="00665A98">
              <w:t xml:space="preserve">Ingeniería </w:t>
            </w:r>
            <w:r w:rsidR="00C82138" w:rsidRPr="00665A98">
              <w:t>Electrónica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A157CA" w:rsidP="000450C9">
            <w:r w:rsidRPr="00665A98">
              <w:t xml:space="preserve">Ingeniería </w:t>
            </w:r>
            <w:r w:rsidR="00C82138" w:rsidRPr="00665A98">
              <w:t>Industrial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A157CA" w:rsidP="000450C9">
            <w:r w:rsidRPr="00665A98">
              <w:t xml:space="preserve">Ingeniería </w:t>
            </w:r>
            <w:r w:rsidR="00C82138" w:rsidRPr="00665A98">
              <w:t>Mecánica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A157CA" w:rsidP="000450C9">
            <w:r w:rsidRPr="00665A98">
              <w:t xml:space="preserve">Ingeniería </w:t>
            </w:r>
            <w:r w:rsidR="00C82138" w:rsidRPr="00665A98">
              <w:t>Ambiental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>Otras ingenierías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 xml:space="preserve">Matemáticas 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 xml:space="preserve">Ciencias </w:t>
            </w:r>
            <w:r w:rsidR="00FA6F2F" w:rsidRPr="00665A98">
              <w:t>N</w:t>
            </w:r>
            <w:r w:rsidRPr="00665A98">
              <w:t>aturales</w:t>
            </w:r>
          </w:p>
        </w:tc>
      </w:tr>
      <w:tr w:rsidR="00C82138" w:rsidRPr="00665A98" w:rsidTr="004959C9">
        <w:trPr>
          <w:trHeight w:val="255"/>
          <w:jc w:val="center"/>
        </w:trPr>
        <w:tc>
          <w:tcPr>
            <w:tcW w:w="5113" w:type="dxa"/>
            <w:shd w:val="clear" w:color="auto" w:fill="auto"/>
            <w:noWrap/>
            <w:vAlign w:val="bottom"/>
          </w:tcPr>
          <w:p w:rsidR="00C82138" w:rsidRPr="00665A98" w:rsidRDefault="00C82138" w:rsidP="000450C9">
            <w:r w:rsidRPr="00665A98">
              <w:t xml:space="preserve">Humanidades y </w:t>
            </w:r>
            <w:r w:rsidR="005A0459" w:rsidRPr="00665A98">
              <w:t>C</w:t>
            </w:r>
            <w:r w:rsidRPr="00665A98">
              <w:t xml:space="preserve">iencias </w:t>
            </w:r>
            <w:r w:rsidR="005A0459" w:rsidRPr="00665A98">
              <w:t>R</w:t>
            </w:r>
            <w:r w:rsidRPr="00665A98">
              <w:t>eligiosas</w:t>
            </w:r>
          </w:p>
        </w:tc>
      </w:tr>
    </w:tbl>
    <w:p w:rsidR="000D1A36" w:rsidRPr="00665A98" w:rsidRDefault="000D1A36" w:rsidP="000450C9">
      <w:pPr>
        <w:jc w:val="both"/>
        <w:rPr>
          <w:b/>
          <w:sz w:val="22"/>
          <w:szCs w:val="22"/>
        </w:rPr>
      </w:pPr>
    </w:p>
    <w:p w:rsidR="00EE67F9" w:rsidRPr="00665A98" w:rsidRDefault="00EE67F9" w:rsidP="000450C9">
      <w:pPr>
        <w:jc w:val="both"/>
        <w:rPr>
          <w:b/>
          <w:sz w:val="22"/>
          <w:szCs w:val="22"/>
        </w:rPr>
      </w:pPr>
    </w:p>
    <w:p w:rsidR="000D1A36" w:rsidRPr="00665A98" w:rsidRDefault="00CD3F4F" w:rsidP="001E4900">
      <w:pPr>
        <w:pStyle w:val="Ttul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6</w:t>
      </w:r>
      <w:r w:rsidR="000D1A36" w:rsidRPr="00665A98">
        <w:rPr>
          <w:rFonts w:ascii="Times New Roman" w:hAnsi="Times New Roman" w:cs="Times New Roman"/>
          <w:b/>
          <w:sz w:val="28"/>
          <w:szCs w:val="28"/>
          <w:lang w:val="pt-BR"/>
        </w:rPr>
        <w:t>. Anexos</w:t>
      </w:r>
    </w:p>
    <w:p w:rsidR="000D1A36" w:rsidRPr="00665A98" w:rsidRDefault="000D1A36" w:rsidP="000450C9">
      <w:pPr>
        <w:jc w:val="both"/>
        <w:rPr>
          <w:b/>
          <w:sz w:val="22"/>
          <w:szCs w:val="22"/>
          <w:lang w:val="pt-BR"/>
        </w:rPr>
      </w:pPr>
    </w:p>
    <w:p w:rsidR="000D1A36" w:rsidRPr="00665A98" w:rsidRDefault="000D1A36" w:rsidP="000450C9">
      <w:pPr>
        <w:jc w:val="both"/>
        <w:rPr>
          <w:b/>
          <w:lang w:val="pt-BR"/>
        </w:rPr>
      </w:pPr>
      <w:r w:rsidRPr="00665A98">
        <w:rPr>
          <w:b/>
          <w:lang w:val="pt-BR"/>
        </w:rPr>
        <w:t xml:space="preserve">Anexo 1: </w:t>
      </w:r>
      <w:proofErr w:type="spellStart"/>
      <w:r w:rsidR="00CD3F4F">
        <w:rPr>
          <w:b/>
          <w:lang w:val="pt-BR"/>
        </w:rPr>
        <w:t>Presupuesto</w:t>
      </w:r>
      <w:proofErr w:type="spellEnd"/>
    </w:p>
    <w:p w:rsidR="000D1A36" w:rsidRPr="00665A98" w:rsidRDefault="000D1A36" w:rsidP="000450C9">
      <w:pPr>
        <w:jc w:val="both"/>
        <w:rPr>
          <w:b/>
          <w:lang w:val="es-CO"/>
        </w:rPr>
      </w:pPr>
      <w:r w:rsidRPr="00665A98">
        <w:rPr>
          <w:b/>
          <w:lang w:val="es-CO"/>
        </w:rPr>
        <w:t xml:space="preserve">Anexo 2: </w:t>
      </w:r>
      <w:r w:rsidR="00CD3F4F">
        <w:rPr>
          <w:b/>
          <w:lang w:val="es-CO"/>
        </w:rPr>
        <w:t>Ficha del proyecto</w:t>
      </w:r>
      <w:r w:rsidR="00832F4F">
        <w:rPr>
          <w:b/>
          <w:lang w:val="es-CO"/>
        </w:rPr>
        <w:t xml:space="preserve"> </w:t>
      </w:r>
      <w:r w:rsidR="00832F4F" w:rsidRPr="00832F4F">
        <w:rPr>
          <w:lang w:val="es-CO"/>
        </w:rPr>
        <w:t>(diligenciado por directores de departamento o institutos)</w:t>
      </w:r>
      <w:r w:rsidR="000305DF">
        <w:rPr>
          <w:lang w:val="es-CO"/>
        </w:rPr>
        <w:t xml:space="preserve">. Se encuentra en el </w:t>
      </w:r>
      <w:r w:rsidR="005E6F41">
        <w:rPr>
          <w:lang w:val="es-CO"/>
        </w:rPr>
        <w:t xml:space="preserve">paso 7 del </w:t>
      </w:r>
      <w:r w:rsidR="000305DF">
        <w:rPr>
          <w:lang w:val="es-CO"/>
        </w:rPr>
        <w:t>flujograma del procedimiento</w:t>
      </w:r>
      <w:r w:rsidR="005E6F41">
        <w:rPr>
          <w:lang w:val="es-CO"/>
        </w:rPr>
        <w:t xml:space="preserve"> </w:t>
      </w:r>
      <w:hyperlink r:id="rId10" w:history="1">
        <w:r w:rsidR="005B066F" w:rsidRPr="005B066F">
          <w:rPr>
            <w:rStyle w:val="Hipervnculo"/>
            <w:b/>
            <w:color w:val="000000" w:themeColor="text1"/>
          </w:rPr>
          <w:t>P-IN-77</w:t>
        </w:r>
      </w:hyperlink>
      <w:r w:rsidR="005E6F41" w:rsidRPr="00732DDA">
        <w:rPr>
          <w:color w:val="92D050"/>
          <w:lang w:val="es-CO"/>
        </w:rPr>
        <w:t xml:space="preserve"> </w:t>
      </w:r>
      <w:r w:rsidR="005E6F41">
        <w:rPr>
          <w:lang w:val="es-CO"/>
        </w:rPr>
        <w:t xml:space="preserve">del </w:t>
      </w:r>
      <w:r w:rsidR="000305DF">
        <w:rPr>
          <w:lang w:val="es-CO"/>
        </w:rPr>
        <w:t xml:space="preserve">SIG. </w:t>
      </w:r>
    </w:p>
    <w:p w:rsidR="000D1A36" w:rsidRPr="00665A98" w:rsidRDefault="000D1A36" w:rsidP="000450C9">
      <w:pPr>
        <w:jc w:val="both"/>
        <w:rPr>
          <w:b/>
          <w:sz w:val="22"/>
          <w:szCs w:val="22"/>
          <w:lang w:val="es-CO"/>
        </w:rPr>
      </w:pPr>
    </w:p>
    <w:p w:rsidR="000D1A36" w:rsidRPr="00665A98" w:rsidRDefault="000D1A36" w:rsidP="000450C9">
      <w:pPr>
        <w:jc w:val="both"/>
        <w:rPr>
          <w:b/>
          <w:sz w:val="22"/>
          <w:szCs w:val="22"/>
          <w:lang w:val="es-CO"/>
        </w:rPr>
      </w:pPr>
    </w:p>
    <w:p w:rsidR="00355501" w:rsidRPr="00665A98" w:rsidRDefault="00355501" w:rsidP="000450C9">
      <w:pPr>
        <w:jc w:val="both"/>
        <w:rPr>
          <w:b/>
          <w:sz w:val="28"/>
          <w:szCs w:val="22"/>
        </w:rPr>
      </w:pPr>
      <w:r w:rsidRPr="00665A98">
        <w:rPr>
          <w:b/>
          <w:sz w:val="28"/>
          <w:szCs w:val="22"/>
        </w:rPr>
        <w:t xml:space="preserve">Anexo </w:t>
      </w:r>
      <w:r w:rsidR="00832F4F">
        <w:rPr>
          <w:b/>
          <w:sz w:val="28"/>
          <w:szCs w:val="22"/>
        </w:rPr>
        <w:t>1</w:t>
      </w:r>
    </w:p>
    <w:p w:rsidR="00355501" w:rsidRPr="00665A98" w:rsidRDefault="00355501" w:rsidP="000450C9">
      <w:pPr>
        <w:jc w:val="center"/>
        <w:rPr>
          <w:b/>
          <w:bCs/>
        </w:rPr>
      </w:pPr>
      <w:r w:rsidRPr="00665A98">
        <w:rPr>
          <w:b/>
          <w:bCs/>
        </w:rPr>
        <w:t>PRESUPUESTO (RUBROS Y FUENTES)</w:t>
      </w:r>
    </w:p>
    <w:p w:rsidR="00355501" w:rsidRPr="00665A98" w:rsidRDefault="00355501" w:rsidP="000450C9">
      <w:pPr>
        <w:jc w:val="center"/>
        <w:rPr>
          <w:b/>
          <w:bCs/>
        </w:rPr>
      </w:pPr>
      <w:r w:rsidRPr="00665A98">
        <w:rPr>
          <w:b/>
          <w:bCs/>
        </w:rPr>
        <w:t>DISCRIMINADO AÑO POR AÑO</w:t>
      </w:r>
    </w:p>
    <w:p w:rsidR="00355501" w:rsidRPr="00665A98" w:rsidRDefault="00355501" w:rsidP="000450C9">
      <w:pPr>
        <w:jc w:val="center"/>
        <w:rPr>
          <w:b/>
          <w:bCs/>
        </w:rPr>
      </w:pPr>
    </w:p>
    <w:p w:rsidR="00355501" w:rsidRPr="00665A98" w:rsidRDefault="00355501" w:rsidP="000450C9">
      <w:pPr>
        <w:jc w:val="center"/>
        <w:rPr>
          <w:b/>
          <w:bCs/>
        </w:rPr>
      </w:pPr>
      <w:r w:rsidRPr="00665A98">
        <w:rPr>
          <w:b/>
          <w:bCs/>
        </w:rPr>
        <w:t>Instrucciones</w:t>
      </w:r>
    </w:p>
    <w:p w:rsidR="00355501" w:rsidRPr="00665A98" w:rsidRDefault="00355501" w:rsidP="000450C9">
      <w:pPr>
        <w:jc w:val="center"/>
        <w:rPr>
          <w:b/>
          <w:bCs/>
        </w:rPr>
      </w:pPr>
    </w:p>
    <w:p w:rsidR="00355501" w:rsidRPr="00665A98" w:rsidRDefault="00355501" w:rsidP="000450C9">
      <w:pPr>
        <w:numPr>
          <w:ilvl w:val="0"/>
          <w:numId w:val="27"/>
        </w:numPr>
        <w:ind w:left="426" w:hanging="426"/>
        <w:jc w:val="both"/>
      </w:pPr>
      <w:r w:rsidRPr="00665A98">
        <w:rPr>
          <w:bCs/>
        </w:rPr>
        <w:t xml:space="preserve">Diligenciar el presupuesto del archivo Excel </w:t>
      </w:r>
      <w:hyperlink r:id="rId11" w:history="1">
        <w:r w:rsidR="005B066F" w:rsidRPr="005B066F">
          <w:rPr>
            <w:rStyle w:val="Hipervnculo"/>
          </w:rPr>
          <w:t>“</w:t>
        </w:r>
        <w:proofErr w:type="spellStart"/>
        <w:r w:rsidR="005B066F" w:rsidRPr="005B066F">
          <w:rPr>
            <w:rStyle w:val="Hipervnculo"/>
          </w:rPr>
          <w:t>presupuesto_estandar_proyectos</w:t>
        </w:r>
        <w:proofErr w:type="spellEnd"/>
        <w:r w:rsidR="005B066F" w:rsidRPr="005B066F">
          <w:rPr>
            <w:rStyle w:val="Hipervnculo"/>
          </w:rPr>
          <w:t>” (anexo 1).</w:t>
        </w:r>
      </w:hyperlink>
      <w:r w:rsidRPr="00665A98">
        <w:t>, empezando por digitar el nombre del proyecto en la primera pestaña. Acceder solamente a las pestañas “Año_1”, “Año_2”, y “Año_3”.</w:t>
      </w:r>
    </w:p>
    <w:p w:rsidR="00355501" w:rsidRPr="00665A98" w:rsidRDefault="00355501" w:rsidP="000450C9">
      <w:pPr>
        <w:numPr>
          <w:ilvl w:val="0"/>
          <w:numId w:val="27"/>
        </w:numPr>
        <w:ind w:left="426" w:hanging="426"/>
        <w:jc w:val="both"/>
      </w:pPr>
      <w:r w:rsidRPr="00665A98">
        <w:t>Usar solamente las celdas en blanco que sean requeridas. Las celdas sombreadas están programadas para llenarse automáticamente</w:t>
      </w:r>
    </w:p>
    <w:p w:rsidR="00355501" w:rsidRPr="00665A98" w:rsidRDefault="00355501" w:rsidP="000450C9">
      <w:pPr>
        <w:numPr>
          <w:ilvl w:val="0"/>
          <w:numId w:val="27"/>
        </w:numPr>
        <w:ind w:left="426" w:hanging="426"/>
        <w:jc w:val="both"/>
      </w:pPr>
      <w:r w:rsidRPr="00665A98">
        <w:t xml:space="preserve">Imprimir el cuadro de la pestaña </w:t>
      </w:r>
      <w:hyperlink r:id="rId12" w:history="1">
        <w:r w:rsidR="005B066F" w:rsidRPr="005B066F">
          <w:rPr>
            <w:rStyle w:val="Hipervnculo"/>
          </w:rPr>
          <w:t>“presupuesto</w:t>
        </w:r>
        <w:r w:rsidR="005B066F">
          <w:rPr>
            <w:rStyle w:val="Hipervnculo"/>
          </w:rPr>
          <w:t xml:space="preserve"> total</w:t>
        </w:r>
        <w:r w:rsidR="005B066F" w:rsidRPr="005B066F">
          <w:rPr>
            <w:rStyle w:val="Hipervnculo"/>
          </w:rPr>
          <w:t>”</w:t>
        </w:r>
      </w:hyperlink>
      <w:r w:rsidR="005B066F">
        <w:rPr>
          <w:color w:val="000000" w:themeColor="text1"/>
        </w:rPr>
        <w:t xml:space="preserve"> </w:t>
      </w:r>
      <w:r w:rsidRPr="00665A98">
        <w:t>e incluirlo en la versión física del proyecto.</w:t>
      </w:r>
    </w:p>
    <w:p w:rsidR="00355501" w:rsidRPr="00665A98" w:rsidRDefault="00355501" w:rsidP="000450C9">
      <w:pPr>
        <w:numPr>
          <w:ilvl w:val="0"/>
          <w:numId w:val="27"/>
        </w:numPr>
        <w:ind w:left="426" w:hanging="426"/>
        <w:jc w:val="both"/>
      </w:pPr>
      <w:r w:rsidRPr="00665A98">
        <w:t>Grabar el archivo diligenciado en el CD que se entrega con el proyecto, usando un nombre distintivo del proyecto en cuestión.</w:t>
      </w:r>
    </w:p>
    <w:p w:rsidR="004959C9" w:rsidRPr="00665A98" w:rsidRDefault="004959C9" w:rsidP="004959C9">
      <w:pPr>
        <w:ind w:left="426"/>
        <w:jc w:val="both"/>
      </w:pPr>
    </w:p>
    <w:p w:rsidR="00355501" w:rsidRPr="00665A98" w:rsidRDefault="00355501" w:rsidP="000450C9">
      <w:pPr>
        <w:jc w:val="both"/>
        <w:rPr>
          <w:bCs/>
        </w:rPr>
      </w:pPr>
      <w:r w:rsidRPr="00665A98">
        <w:rPr>
          <w:bCs/>
        </w:rPr>
        <w:t xml:space="preserve">Solamente se aprobará compra de material bibliográfico que se demuestre que es imprescindible para el proyecto específico, y debe constituirse en material de apoyo INSTITUCIONAL de uso público para la comunidad académica de la Universidad de Caldas. </w:t>
      </w:r>
      <w:r w:rsidR="009D3FF2" w:rsidRPr="00665A98">
        <w:rPr>
          <w:bCs/>
        </w:rPr>
        <w:t>Finalizada la investigación, el material bibliográfico debe transferirse a la Biblioteca. Además,</w:t>
      </w:r>
      <w:r w:rsidRPr="00665A98">
        <w:rPr>
          <w:bCs/>
        </w:rPr>
        <w:t xml:space="preserve"> solamente se aprobará compra de software que se demuestre que es una herramienta imprescindible para el desarrollo del proyecto.</w:t>
      </w:r>
    </w:p>
    <w:p w:rsidR="00355501" w:rsidRPr="00665A98" w:rsidRDefault="00355501" w:rsidP="000450C9">
      <w:pPr>
        <w:jc w:val="center"/>
        <w:rPr>
          <w:b/>
          <w:bCs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355501" w:rsidRPr="00665A98" w:rsidTr="00696877">
        <w:trPr>
          <w:trHeight w:val="558"/>
          <w:jc w:val="center"/>
        </w:trPr>
        <w:tc>
          <w:tcPr>
            <w:tcW w:w="9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55501" w:rsidRPr="00665A98" w:rsidRDefault="00355501" w:rsidP="000450C9">
            <w:pPr>
              <w:numPr>
                <w:ins w:id="1" w:author="Unknown"/>
              </w:numPr>
              <w:jc w:val="both"/>
              <w:rPr>
                <w:b/>
              </w:rPr>
            </w:pPr>
            <w:r w:rsidRPr="00665A98">
              <w:rPr>
                <w:b/>
              </w:rPr>
              <w:t xml:space="preserve">Los docentes que requieran asesoría para la elaboración del proyecto, pueden solicitarla a </w:t>
            </w:r>
            <w:smartTag w:uri="urn:schemas-microsoft-com:office:smarttags" w:element="PersonName">
              <w:smartTagPr>
                <w:attr w:name="ProductID" w:val="la Vicerrector￭a"/>
              </w:smartTagPr>
              <w:r w:rsidRPr="00665A98">
                <w:rPr>
                  <w:b/>
                </w:rPr>
                <w:t>la Vicerrectoría</w:t>
              </w:r>
            </w:smartTag>
            <w:r w:rsidRPr="00665A98">
              <w:rPr>
                <w:b/>
              </w:rPr>
              <w:t xml:space="preserve"> de Investigaciones y Postgrados.</w:t>
            </w:r>
          </w:p>
        </w:tc>
      </w:tr>
    </w:tbl>
    <w:p w:rsidR="00355501" w:rsidRPr="00665A98" w:rsidRDefault="00355501" w:rsidP="000450C9">
      <w:pPr>
        <w:rPr>
          <w:b/>
          <w:bCs/>
        </w:rPr>
      </w:pPr>
    </w:p>
    <w:p w:rsidR="00355501" w:rsidRPr="00665A98" w:rsidRDefault="00355501" w:rsidP="00355501">
      <w:pPr>
        <w:rPr>
          <w:b/>
          <w:bCs/>
        </w:rPr>
        <w:sectPr w:rsidR="00355501" w:rsidRPr="00665A98" w:rsidSect="00FC2E1A">
          <w:headerReference w:type="default" r:id="rId13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4B6B4C" w:rsidRPr="00665A98" w:rsidRDefault="00832F4F" w:rsidP="00355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DESGLOSE DEL </w:t>
      </w:r>
      <w:r w:rsidR="004B6B4C" w:rsidRPr="00665A98">
        <w:rPr>
          <w:b/>
          <w:sz w:val="20"/>
          <w:szCs w:val="20"/>
        </w:rPr>
        <w:t>PRESUPUESTO</w:t>
      </w:r>
    </w:p>
    <w:p w:rsidR="004B6B4C" w:rsidRPr="00665A98" w:rsidRDefault="004B6B4C" w:rsidP="004B6B4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B6B4C" w:rsidRPr="00665A98" w:rsidRDefault="004B6B4C" w:rsidP="004B6B4C">
      <w:pPr>
        <w:autoSpaceDE w:val="0"/>
        <w:autoSpaceDN w:val="0"/>
        <w:adjustRightInd w:val="0"/>
        <w:rPr>
          <w:b/>
        </w:rPr>
      </w:pPr>
      <w:r w:rsidRPr="00665A98">
        <w:rPr>
          <w:b/>
        </w:rPr>
        <w:t>Descripción de los gastos de personal</w:t>
      </w:r>
    </w:p>
    <w:tbl>
      <w:tblPr>
        <w:tblW w:w="13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57"/>
        <w:gridCol w:w="1419"/>
        <w:gridCol w:w="1193"/>
        <w:gridCol w:w="1458"/>
        <w:gridCol w:w="1634"/>
        <w:gridCol w:w="1380"/>
        <w:gridCol w:w="1211"/>
        <w:gridCol w:w="1605"/>
      </w:tblGrid>
      <w:tr w:rsidR="004B6B4C" w:rsidRPr="00665A98" w:rsidTr="00857A12">
        <w:trPr>
          <w:trHeight w:val="239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 xml:space="preserve">Nombre del </w:t>
            </w:r>
            <w:r w:rsidRPr="00665A98">
              <w:rPr>
                <w:sz w:val="20"/>
                <w:szCs w:val="20"/>
              </w:rPr>
              <w:br/>
              <w:t>Investigador / Experto/</w:t>
            </w:r>
            <w:r w:rsidRPr="00665A98">
              <w:rPr>
                <w:sz w:val="20"/>
                <w:szCs w:val="20"/>
              </w:rPr>
              <w:br/>
              <w:t>Auxiliar/estudiante</w:t>
            </w: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Formación</w:t>
            </w:r>
            <w:r w:rsidRPr="00665A98">
              <w:rPr>
                <w:sz w:val="20"/>
                <w:szCs w:val="20"/>
              </w:rPr>
              <w:br/>
              <w:t>Académica</w:t>
            </w:r>
          </w:p>
        </w:tc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202276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Función</w:t>
            </w:r>
            <w:r w:rsidRPr="00665A98">
              <w:rPr>
                <w:sz w:val="20"/>
                <w:szCs w:val="20"/>
              </w:rPr>
              <w:br/>
              <w:t xml:space="preserve">dentro en del </w:t>
            </w:r>
            <w:r w:rsidR="004B6B4C" w:rsidRPr="00665A98">
              <w:rPr>
                <w:sz w:val="20"/>
                <w:szCs w:val="20"/>
              </w:rPr>
              <w:t>proyecto</w:t>
            </w:r>
          </w:p>
        </w:tc>
        <w:tc>
          <w:tcPr>
            <w:tcW w:w="1193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Institución</w:t>
            </w:r>
            <w:r w:rsidR="00386472" w:rsidRPr="00665A98">
              <w:rPr>
                <w:sz w:val="20"/>
                <w:szCs w:val="20"/>
              </w:rPr>
              <w:t xml:space="preserve"> o Empresa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Tipo de</w:t>
            </w:r>
            <w:r w:rsidRPr="00665A98">
              <w:rPr>
                <w:sz w:val="20"/>
                <w:szCs w:val="20"/>
              </w:rPr>
              <w:br/>
              <w:t>vinculación</w:t>
            </w:r>
          </w:p>
        </w:tc>
        <w:tc>
          <w:tcPr>
            <w:tcW w:w="1634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DEDICACIÓN</w:t>
            </w:r>
            <w:r w:rsidRPr="00665A98">
              <w:rPr>
                <w:sz w:val="20"/>
                <w:szCs w:val="20"/>
              </w:rPr>
              <w:br/>
              <w:t>Horas/semana</w:t>
            </w:r>
          </w:p>
        </w:tc>
        <w:tc>
          <w:tcPr>
            <w:tcW w:w="2591" w:type="dxa"/>
            <w:gridSpan w:val="2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Fuentes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297ABB">
            <w:pPr>
              <w:jc w:val="center"/>
              <w:rPr>
                <w:b/>
              </w:rPr>
            </w:pPr>
            <w:r w:rsidRPr="00665A98">
              <w:rPr>
                <w:b/>
              </w:rPr>
              <w:t>Total</w:t>
            </w:r>
          </w:p>
        </w:tc>
      </w:tr>
      <w:tr w:rsidR="004B6B4C" w:rsidRPr="00665A98" w:rsidTr="00857A12">
        <w:trPr>
          <w:trHeight w:val="70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noWrap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 xml:space="preserve">Recursos </w:t>
            </w:r>
            <w:r w:rsidR="003D46AC" w:rsidRPr="00665A98">
              <w:rPr>
                <w:sz w:val="20"/>
                <w:szCs w:val="20"/>
              </w:rPr>
              <w:t>VIP en efectivo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</w:tcPr>
          <w:p w:rsidR="004B6B4C" w:rsidRPr="00665A98" w:rsidRDefault="004B6B4C" w:rsidP="00297ABB">
            <w:pPr>
              <w:jc w:val="center"/>
              <w:rPr>
                <w:sz w:val="20"/>
                <w:szCs w:val="20"/>
              </w:rPr>
            </w:pPr>
            <w:r w:rsidRPr="00665A98">
              <w:rPr>
                <w:sz w:val="20"/>
                <w:szCs w:val="20"/>
              </w:rPr>
              <w:t>Especie</w:t>
            </w:r>
            <w:r w:rsidR="00297ABB" w:rsidRPr="00665A98">
              <w:rPr>
                <w:rStyle w:val="Refdenotaalpie"/>
                <w:sz w:val="20"/>
                <w:szCs w:val="20"/>
              </w:rPr>
              <w:footnoteReference w:id="6"/>
            </w:r>
          </w:p>
          <w:p w:rsidR="003D46AC" w:rsidRPr="00665A98" w:rsidRDefault="003D46AC" w:rsidP="0029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</w:tr>
      <w:tr w:rsidR="004B6B4C" w:rsidRPr="00665A98">
        <w:trPr>
          <w:trHeight w:val="239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211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605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>
        <w:trPr>
          <w:trHeight w:val="239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</w:tr>
      <w:tr w:rsidR="004B6B4C" w:rsidRPr="00665A98">
        <w:trPr>
          <w:trHeight w:val="239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</w:tr>
      <w:tr w:rsidR="004B6B4C" w:rsidRPr="00665A98">
        <w:trPr>
          <w:trHeight w:val="239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sz w:val="20"/>
                <w:szCs w:val="20"/>
              </w:rPr>
            </w:pPr>
          </w:p>
        </w:tc>
      </w:tr>
      <w:tr w:rsidR="00CC2595" w:rsidRPr="00665A98">
        <w:trPr>
          <w:trHeight w:val="239"/>
          <w:jc w:val="center"/>
        </w:trPr>
        <w:tc>
          <w:tcPr>
            <w:tcW w:w="11832" w:type="dxa"/>
            <w:gridSpan w:val="8"/>
            <w:shd w:val="clear" w:color="auto" w:fill="auto"/>
            <w:noWrap/>
            <w:vAlign w:val="bottom"/>
          </w:tcPr>
          <w:p w:rsidR="00CC2595" w:rsidRPr="00665A98" w:rsidRDefault="00CC2595" w:rsidP="00CC2595">
            <w:pPr>
              <w:jc w:val="right"/>
              <w:rPr>
                <w:b/>
                <w:sz w:val="20"/>
                <w:szCs w:val="20"/>
              </w:rPr>
            </w:pPr>
            <w:r w:rsidRPr="00665A98">
              <w:rPr>
                <w:b/>
                <w:sz w:val="20"/>
                <w:szCs w:val="20"/>
              </w:rPr>
              <w:t>Totales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CC2595" w:rsidRPr="00665A98" w:rsidRDefault="00CC2595" w:rsidP="003667F1">
            <w:pPr>
              <w:rPr>
                <w:b/>
                <w:sz w:val="20"/>
                <w:szCs w:val="20"/>
              </w:rPr>
            </w:pPr>
          </w:p>
        </w:tc>
      </w:tr>
    </w:tbl>
    <w:p w:rsidR="004B6B4C" w:rsidRPr="00665A98" w:rsidRDefault="004B6B4C" w:rsidP="004B6B4C">
      <w:pPr>
        <w:autoSpaceDE w:val="0"/>
        <w:autoSpaceDN w:val="0"/>
        <w:adjustRightInd w:val="0"/>
        <w:ind w:left="-540"/>
        <w:rPr>
          <w:b/>
          <w:sz w:val="20"/>
          <w:szCs w:val="20"/>
        </w:rPr>
      </w:pPr>
    </w:p>
    <w:p w:rsidR="004B6B4C" w:rsidRPr="00665A98" w:rsidRDefault="004B6B4C" w:rsidP="008B23C1">
      <w:pPr>
        <w:autoSpaceDE w:val="0"/>
        <w:autoSpaceDN w:val="0"/>
        <w:adjustRightInd w:val="0"/>
        <w:rPr>
          <w:b/>
        </w:rPr>
      </w:pPr>
      <w:r w:rsidRPr="00665A98">
        <w:rPr>
          <w:b/>
        </w:rPr>
        <w:t>Descripción de equipos a adquirir</w:t>
      </w:r>
    </w:p>
    <w:tbl>
      <w:tblPr>
        <w:tblW w:w="1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3245"/>
        <w:gridCol w:w="2639"/>
        <w:gridCol w:w="1316"/>
        <w:gridCol w:w="1620"/>
        <w:gridCol w:w="1274"/>
      </w:tblGrid>
      <w:tr w:rsidR="004B6B4C" w:rsidRPr="00665A98" w:rsidTr="00857A12">
        <w:trPr>
          <w:trHeight w:val="259"/>
          <w:jc w:val="center"/>
        </w:trPr>
        <w:tc>
          <w:tcPr>
            <w:tcW w:w="3308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Equipos</w:t>
            </w:r>
          </w:p>
        </w:tc>
        <w:tc>
          <w:tcPr>
            <w:tcW w:w="3245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Justificación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Fuentes</w:t>
            </w:r>
          </w:p>
        </w:tc>
        <w:tc>
          <w:tcPr>
            <w:tcW w:w="2936" w:type="dxa"/>
            <w:gridSpan w:val="2"/>
            <w:shd w:val="clear" w:color="auto" w:fill="D9D9D9" w:themeFill="background1" w:themeFillShade="D9"/>
            <w:noWrap/>
            <w:vAlign w:val="center"/>
          </w:tcPr>
          <w:p w:rsidR="004B6B4C" w:rsidRPr="00665A98" w:rsidRDefault="00F169DB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Otras fuentes</w:t>
            </w: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b/>
              </w:rPr>
            </w:pPr>
            <w:r w:rsidRPr="00665A98">
              <w:rPr>
                <w:b/>
              </w:rPr>
              <w:t>Total</w:t>
            </w:r>
          </w:p>
        </w:tc>
      </w:tr>
      <w:tr w:rsidR="004B6B4C" w:rsidRPr="00665A98" w:rsidTr="00857A12">
        <w:trPr>
          <w:trHeight w:val="259"/>
          <w:jc w:val="center"/>
        </w:trPr>
        <w:tc>
          <w:tcPr>
            <w:tcW w:w="3308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2"/>
                <w:szCs w:val="22"/>
              </w:rPr>
            </w:pPr>
          </w:p>
        </w:tc>
        <w:tc>
          <w:tcPr>
            <w:tcW w:w="3245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noWrap/>
            <w:vAlign w:val="bottom"/>
          </w:tcPr>
          <w:p w:rsidR="004B6B4C" w:rsidRPr="00665A98" w:rsidRDefault="008E1B0D" w:rsidP="003667F1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Recursos VIP en efectivo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</w:tr>
      <w:tr w:rsidR="004B6B4C" w:rsidRPr="00665A98" w:rsidTr="00857A12">
        <w:trPr>
          <w:trHeight w:val="259"/>
          <w:jc w:val="center"/>
        </w:trPr>
        <w:tc>
          <w:tcPr>
            <w:tcW w:w="3308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316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62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274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 w:rsidTr="00857A12">
        <w:trPr>
          <w:trHeight w:val="259"/>
          <w:jc w:val="center"/>
        </w:trPr>
        <w:tc>
          <w:tcPr>
            <w:tcW w:w="3308" w:type="dxa"/>
            <w:shd w:val="clear" w:color="auto" w:fill="auto"/>
            <w:noWrap/>
            <w:vAlign w:val="center"/>
          </w:tcPr>
          <w:p w:rsidR="004B6B4C" w:rsidRPr="00665A98" w:rsidRDefault="004B6B4C" w:rsidP="003667F1"/>
        </w:tc>
        <w:tc>
          <w:tcPr>
            <w:tcW w:w="3245" w:type="dxa"/>
            <w:shd w:val="clear" w:color="auto" w:fill="auto"/>
            <w:noWrap/>
            <w:vAlign w:val="center"/>
          </w:tcPr>
          <w:p w:rsidR="004B6B4C" w:rsidRPr="00665A98" w:rsidRDefault="004B6B4C" w:rsidP="003667F1"/>
        </w:tc>
        <w:tc>
          <w:tcPr>
            <w:tcW w:w="2639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316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62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274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 w:rsidTr="00857A12">
        <w:trPr>
          <w:trHeight w:val="259"/>
          <w:jc w:val="center"/>
        </w:trPr>
        <w:tc>
          <w:tcPr>
            <w:tcW w:w="3308" w:type="dxa"/>
            <w:shd w:val="clear" w:color="auto" w:fill="auto"/>
            <w:noWrap/>
            <w:vAlign w:val="center"/>
          </w:tcPr>
          <w:p w:rsidR="004B6B4C" w:rsidRPr="00665A98" w:rsidRDefault="004B6B4C" w:rsidP="003667F1"/>
        </w:tc>
        <w:tc>
          <w:tcPr>
            <w:tcW w:w="3245" w:type="dxa"/>
            <w:shd w:val="clear" w:color="auto" w:fill="auto"/>
            <w:noWrap/>
            <w:vAlign w:val="center"/>
          </w:tcPr>
          <w:p w:rsidR="004B6B4C" w:rsidRPr="00665A98" w:rsidRDefault="004B6B4C" w:rsidP="003667F1"/>
        </w:tc>
        <w:tc>
          <w:tcPr>
            <w:tcW w:w="2639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316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62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274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202276" w:rsidRPr="00665A98" w:rsidTr="00857A12">
        <w:trPr>
          <w:trHeight w:val="259"/>
          <w:jc w:val="center"/>
        </w:trPr>
        <w:tc>
          <w:tcPr>
            <w:tcW w:w="3308" w:type="dxa"/>
            <w:shd w:val="clear" w:color="auto" w:fill="auto"/>
            <w:noWrap/>
            <w:vAlign w:val="center"/>
          </w:tcPr>
          <w:p w:rsidR="00202276" w:rsidRPr="00665A98" w:rsidRDefault="00202276" w:rsidP="003667F1"/>
        </w:tc>
        <w:tc>
          <w:tcPr>
            <w:tcW w:w="3245" w:type="dxa"/>
            <w:shd w:val="clear" w:color="auto" w:fill="auto"/>
            <w:noWrap/>
            <w:vAlign w:val="center"/>
          </w:tcPr>
          <w:p w:rsidR="00202276" w:rsidRPr="00665A98" w:rsidRDefault="00202276" w:rsidP="003667F1"/>
        </w:tc>
        <w:tc>
          <w:tcPr>
            <w:tcW w:w="2639" w:type="dxa"/>
            <w:shd w:val="clear" w:color="auto" w:fill="auto"/>
            <w:noWrap/>
            <w:vAlign w:val="bottom"/>
          </w:tcPr>
          <w:p w:rsidR="00202276" w:rsidRPr="00665A98" w:rsidRDefault="00202276" w:rsidP="003667F1"/>
        </w:tc>
        <w:tc>
          <w:tcPr>
            <w:tcW w:w="1316" w:type="dxa"/>
            <w:shd w:val="clear" w:color="auto" w:fill="auto"/>
            <w:noWrap/>
            <w:vAlign w:val="bottom"/>
          </w:tcPr>
          <w:p w:rsidR="00202276" w:rsidRPr="00665A98" w:rsidRDefault="00202276" w:rsidP="003667F1"/>
        </w:tc>
        <w:tc>
          <w:tcPr>
            <w:tcW w:w="1620" w:type="dxa"/>
            <w:shd w:val="clear" w:color="auto" w:fill="auto"/>
            <w:noWrap/>
            <w:vAlign w:val="bottom"/>
          </w:tcPr>
          <w:p w:rsidR="00202276" w:rsidRPr="00665A98" w:rsidRDefault="00202276" w:rsidP="003667F1"/>
        </w:tc>
        <w:tc>
          <w:tcPr>
            <w:tcW w:w="1274" w:type="dxa"/>
            <w:shd w:val="clear" w:color="auto" w:fill="auto"/>
            <w:noWrap/>
            <w:vAlign w:val="bottom"/>
          </w:tcPr>
          <w:p w:rsidR="00202276" w:rsidRPr="00665A98" w:rsidRDefault="00202276" w:rsidP="003667F1"/>
        </w:tc>
      </w:tr>
      <w:tr w:rsidR="002E678D" w:rsidRPr="00665A98" w:rsidTr="00857A12">
        <w:trPr>
          <w:trHeight w:val="259"/>
          <w:jc w:val="center"/>
        </w:trPr>
        <w:tc>
          <w:tcPr>
            <w:tcW w:w="12128" w:type="dxa"/>
            <w:gridSpan w:val="5"/>
            <w:shd w:val="clear" w:color="auto" w:fill="auto"/>
            <w:noWrap/>
            <w:vAlign w:val="bottom"/>
          </w:tcPr>
          <w:p w:rsidR="002E678D" w:rsidRPr="00665A98" w:rsidRDefault="00297ABB" w:rsidP="002E678D">
            <w:pPr>
              <w:jc w:val="right"/>
              <w:rPr>
                <w:b/>
                <w:sz w:val="20"/>
                <w:szCs w:val="20"/>
              </w:rPr>
            </w:pPr>
            <w:r w:rsidRPr="00665A98">
              <w:rPr>
                <w:b/>
                <w:sz w:val="20"/>
                <w:szCs w:val="20"/>
              </w:rPr>
              <w:t>T</w:t>
            </w:r>
            <w:r w:rsidR="002E678D" w:rsidRPr="00665A98">
              <w:rPr>
                <w:b/>
                <w:sz w:val="20"/>
                <w:szCs w:val="20"/>
              </w:rPr>
              <w:t>otales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E678D" w:rsidRPr="00665A98" w:rsidRDefault="002E678D" w:rsidP="003667F1">
            <w:pPr>
              <w:rPr>
                <w:b/>
              </w:rPr>
            </w:pPr>
          </w:p>
        </w:tc>
      </w:tr>
    </w:tbl>
    <w:p w:rsidR="00202276" w:rsidRPr="00665A98" w:rsidRDefault="00202276" w:rsidP="004B6B4C">
      <w:pPr>
        <w:autoSpaceDE w:val="0"/>
        <w:autoSpaceDN w:val="0"/>
        <w:adjustRightInd w:val="0"/>
        <w:rPr>
          <w:sz w:val="20"/>
          <w:szCs w:val="20"/>
        </w:rPr>
      </w:pPr>
    </w:p>
    <w:p w:rsidR="004B6B4C" w:rsidRPr="00665A98" w:rsidRDefault="004B6B4C" w:rsidP="004B6B4C">
      <w:pPr>
        <w:autoSpaceDE w:val="0"/>
        <w:autoSpaceDN w:val="0"/>
        <w:adjustRightInd w:val="0"/>
        <w:rPr>
          <w:b/>
        </w:rPr>
      </w:pPr>
      <w:r w:rsidRPr="00665A98">
        <w:rPr>
          <w:b/>
        </w:rPr>
        <w:t>Descripción de software a adquirir</w:t>
      </w: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308"/>
        <w:gridCol w:w="2454"/>
        <w:gridCol w:w="1440"/>
        <w:gridCol w:w="1440"/>
        <w:gridCol w:w="1080"/>
      </w:tblGrid>
      <w:tr w:rsidR="004B6B4C" w:rsidRPr="00665A98" w:rsidTr="00857A12">
        <w:trPr>
          <w:trHeight w:val="259"/>
          <w:jc w:val="center"/>
        </w:trPr>
        <w:tc>
          <w:tcPr>
            <w:tcW w:w="3659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Software</w:t>
            </w:r>
          </w:p>
        </w:tc>
        <w:tc>
          <w:tcPr>
            <w:tcW w:w="3308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Justificación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Fuentes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noWrap/>
            <w:vAlign w:val="center"/>
          </w:tcPr>
          <w:p w:rsidR="004B6B4C" w:rsidRPr="00665A98" w:rsidRDefault="00E0050A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Otras fuentes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4B6B4C" w:rsidRPr="00665A98" w:rsidRDefault="004B6B4C" w:rsidP="003667F1">
            <w:pPr>
              <w:jc w:val="center"/>
              <w:rPr>
                <w:b/>
              </w:rPr>
            </w:pPr>
            <w:r w:rsidRPr="00665A98">
              <w:rPr>
                <w:b/>
              </w:rPr>
              <w:t>Total</w:t>
            </w:r>
          </w:p>
        </w:tc>
      </w:tr>
      <w:tr w:rsidR="004B6B4C" w:rsidRPr="00665A98" w:rsidTr="00857A12">
        <w:trPr>
          <w:trHeight w:val="259"/>
          <w:jc w:val="center"/>
        </w:trPr>
        <w:tc>
          <w:tcPr>
            <w:tcW w:w="3659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D9D9D9" w:themeFill="background1" w:themeFillShade="D9"/>
            <w:noWrap/>
            <w:vAlign w:val="center"/>
          </w:tcPr>
          <w:p w:rsidR="004B6B4C" w:rsidRPr="00665A98" w:rsidRDefault="00B55CB4" w:rsidP="00857A12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Recursos VIP en efectivo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4B6B4C" w:rsidRPr="00665A98" w:rsidRDefault="004B6B4C" w:rsidP="0085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</w:tr>
      <w:tr w:rsidR="004B6B4C" w:rsidRPr="00665A98" w:rsidTr="00857A12">
        <w:trPr>
          <w:trHeight w:val="259"/>
          <w:jc w:val="center"/>
        </w:trPr>
        <w:tc>
          <w:tcPr>
            <w:tcW w:w="3659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3308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2454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08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 w:rsidTr="00857A12">
        <w:trPr>
          <w:trHeight w:val="259"/>
          <w:jc w:val="center"/>
        </w:trPr>
        <w:tc>
          <w:tcPr>
            <w:tcW w:w="3659" w:type="dxa"/>
            <w:shd w:val="clear" w:color="auto" w:fill="auto"/>
            <w:noWrap/>
            <w:vAlign w:val="center"/>
          </w:tcPr>
          <w:p w:rsidR="004B6B4C" w:rsidRPr="00665A98" w:rsidRDefault="004B6B4C" w:rsidP="003667F1"/>
        </w:tc>
        <w:tc>
          <w:tcPr>
            <w:tcW w:w="3308" w:type="dxa"/>
            <w:shd w:val="clear" w:color="auto" w:fill="auto"/>
            <w:noWrap/>
            <w:vAlign w:val="center"/>
          </w:tcPr>
          <w:p w:rsidR="004B6B4C" w:rsidRPr="00665A98" w:rsidRDefault="004B6B4C" w:rsidP="003667F1"/>
        </w:tc>
        <w:tc>
          <w:tcPr>
            <w:tcW w:w="2454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1080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</w:tbl>
    <w:p w:rsidR="004B6B4C" w:rsidRPr="00665A98" w:rsidRDefault="004B6B4C" w:rsidP="004B6B4C">
      <w:pPr>
        <w:autoSpaceDE w:val="0"/>
        <w:autoSpaceDN w:val="0"/>
        <w:adjustRightInd w:val="0"/>
        <w:rPr>
          <w:b/>
        </w:rPr>
      </w:pPr>
      <w:r w:rsidRPr="00665A98">
        <w:rPr>
          <w:b/>
        </w:rPr>
        <w:t>Descripción y justificación de viajes</w:t>
      </w:r>
    </w:p>
    <w:tbl>
      <w:tblPr>
        <w:tblW w:w="12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3261"/>
        <w:gridCol w:w="1685"/>
        <w:gridCol w:w="1440"/>
        <w:gridCol w:w="1440"/>
        <w:gridCol w:w="1692"/>
      </w:tblGrid>
      <w:tr w:rsidR="004B6B4C" w:rsidRPr="00665A98" w:rsidTr="000450C9">
        <w:trPr>
          <w:trHeight w:val="276"/>
          <w:jc w:val="center"/>
        </w:trPr>
        <w:tc>
          <w:tcPr>
            <w:tcW w:w="3452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Lugar /No. de viajes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Justificación</w:t>
            </w:r>
          </w:p>
        </w:tc>
        <w:tc>
          <w:tcPr>
            <w:tcW w:w="1685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Pasajes ($)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Estadía ($)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sz w:val="22"/>
                <w:szCs w:val="22"/>
              </w:rPr>
            </w:pPr>
            <w:r w:rsidRPr="00665A98">
              <w:rPr>
                <w:sz w:val="22"/>
                <w:szCs w:val="22"/>
              </w:rPr>
              <w:t>Total días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b/>
                <w:sz w:val="22"/>
                <w:szCs w:val="22"/>
              </w:rPr>
            </w:pPr>
            <w:r w:rsidRPr="00665A98">
              <w:rPr>
                <w:b/>
                <w:sz w:val="22"/>
                <w:szCs w:val="22"/>
              </w:rPr>
              <w:t>Total</w:t>
            </w:r>
          </w:p>
        </w:tc>
      </w:tr>
      <w:tr w:rsidR="004B6B4C" w:rsidRPr="00665A98" w:rsidTr="000450C9">
        <w:trPr>
          <w:trHeight w:val="276"/>
          <w:jc w:val="center"/>
        </w:trPr>
        <w:tc>
          <w:tcPr>
            <w:tcW w:w="3452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</w:tr>
      <w:tr w:rsidR="004B6B4C" w:rsidRPr="00665A98" w:rsidTr="000450C9">
        <w:trPr>
          <w:trHeight w:val="276"/>
          <w:jc w:val="center"/>
        </w:trPr>
        <w:tc>
          <w:tcPr>
            <w:tcW w:w="3452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:rsidR="004B6B4C" w:rsidRPr="00665A98" w:rsidRDefault="004B6B4C" w:rsidP="003667F1"/>
        </w:tc>
      </w:tr>
      <w:tr w:rsidR="004B6B4C" w:rsidRPr="00665A98" w:rsidTr="000450C9">
        <w:trPr>
          <w:trHeight w:val="259"/>
          <w:jc w:val="center"/>
        </w:trPr>
        <w:tc>
          <w:tcPr>
            <w:tcW w:w="3452" w:type="dxa"/>
            <w:shd w:val="clear" w:color="auto" w:fill="auto"/>
            <w:noWrap/>
            <w:vAlign w:val="bottom"/>
          </w:tcPr>
          <w:p w:rsidR="004B6B4C" w:rsidRPr="00665A98" w:rsidRDefault="004B6B4C" w:rsidP="0002348D"/>
        </w:tc>
        <w:tc>
          <w:tcPr>
            <w:tcW w:w="326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 w:rsidTr="000450C9">
        <w:trPr>
          <w:trHeight w:val="259"/>
          <w:jc w:val="center"/>
        </w:trPr>
        <w:tc>
          <w:tcPr>
            <w:tcW w:w="3452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326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 w:rsidTr="000450C9">
        <w:trPr>
          <w:trHeight w:val="259"/>
          <w:jc w:val="center"/>
        </w:trPr>
        <w:tc>
          <w:tcPr>
            <w:tcW w:w="3452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  <w:tc>
          <w:tcPr>
            <w:tcW w:w="326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B6B4C" w:rsidRPr="00665A98" w:rsidRDefault="004B6B4C" w:rsidP="003667F1"/>
        </w:tc>
      </w:tr>
      <w:tr w:rsidR="004B6B4C" w:rsidRPr="00665A98" w:rsidTr="000450C9">
        <w:trPr>
          <w:trHeight w:val="259"/>
          <w:jc w:val="center"/>
        </w:trPr>
        <w:tc>
          <w:tcPr>
            <w:tcW w:w="3452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b/>
              </w:rPr>
            </w:pPr>
            <w:r w:rsidRPr="00665A98">
              <w:rPr>
                <w:b/>
              </w:rPr>
              <w:t xml:space="preserve">Totales 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b/>
              </w:rPr>
            </w:pPr>
          </w:p>
        </w:tc>
        <w:tc>
          <w:tcPr>
            <w:tcW w:w="1685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jc w:val="center"/>
              <w:rPr>
                <w:b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4B6B4C" w:rsidRPr="00665A98" w:rsidRDefault="004B6B4C" w:rsidP="003667F1">
            <w:pPr>
              <w:rPr>
                <w:b/>
              </w:rPr>
            </w:pPr>
          </w:p>
        </w:tc>
      </w:tr>
    </w:tbl>
    <w:p w:rsidR="004B6B4C" w:rsidRPr="00665A98" w:rsidRDefault="004B6B4C" w:rsidP="004B6B4C">
      <w:pPr>
        <w:autoSpaceDE w:val="0"/>
        <w:autoSpaceDN w:val="0"/>
        <w:adjustRightInd w:val="0"/>
      </w:pPr>
    </w:p>
    <w:p w:rsidR="004B6B4C" w:rsidRPr="00665A98" w:rsidRDefault="004B6B4C" w:rsidP="00435C9C">
      <w:pPr>
        <w:rPr>
          <w:b/>
          <w:bCs/>
        </w:rPr>
      </w:pPr>
    </w:p>
    <w:p w:rsidR="00C322E1" w:rsidRPr="00665A98" w:rsidRDefault="00C322E1" w:rsidP="00C322E1">
      <w:pPr>
        <w:keepNext/>
        <w:widowControl w:val="0"/>
        <w:jc w:val="both"/>
        <w:rPr>
          <w:b/>
          <w:color w:val="000000"/>
          <w:lang w:val="es-CO"/>
        </w:rPr>
      </w:pPr>
      <w:r w:rsidRPr="00665A98">
        <w:rPr>
          <w:b/>
          <w:color w:val="000000"/>
          <w:lang w:val="es-CO"/>
        </w:rPr>
        <w:t xml:space="preserve">Valoración </w:t>
      </w:r>
      <w:r w:rsidR="009C4C7D" w:rsidRPr="00665A98">
        <w:rPr>
          <w:b/>
          <w:color w:val="000000"/>
          <w:lang w:val="es-CO"/>
        </w:rPr>
        <w:t xml:space="preserve">de </w:t>
      </w:r>
      <w:r w:rsidRPr="00665A98">
        <w:rPr>
          <w:b/>
          <w:color w:val="000000"/>
          <w:lang w:val="es-CO"/>
        </w:rPr>
        <w:t xml:space="preserve">salidas de campo </w:t>
      </w:r>
      <w:r w:rsidR="00ED2FA1" w:rsidRPr="00665A98">
        <w:rPr>
          <w:b/>
          <w:color w:val="000000"/>
          <w:lang w:val="es-CO"/>
        </w:rPr>
        <w:t>(complete un cuadro por salida o pondere el total de las salidas)</w:t>
      </w:r>
    </w:p>
    <w:tbl>
      <w:tblPr>
        <w:tblW w:w="105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2693"/>
        <w:gridCol w:w="2770"/>
        <w:gridCol w:w="1980"/>
      </w:tblGrid>
      <w:tr w:rsidR="00C322E1" w:rsidRPr="00665A98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3667F1">
            <w:pPr>
              <w:widowControl w:val="0"/>
              <w:rPr>
                <w:b/>
                <w:color w:val="000000"/>
                <w:lang w:val="es-CO"/>
              </w:rPr>
            </w:pPr>
            <w:r w:rsidRPr="00665A98">
              <w:rPr>
                <w:b/>
                <w:color w:val="000000"/>
                <w:lang w:val="es-CO"/>
              </w:rPr>
              <w:t xml:space="preserve">Lugar de </w:t>
            </w:r>
            <w:smartTag w:uri="urn:schemas-microsoft-com:office:smarttags" w:element="PersonName">
              <w:smartTagPr>
                <w:attr w:name="ProductID" w:val="la Salida"/>
              </w:smartTagPr>
              <w:r w:rsidRPr="00665A98">
                <w:rPr>
                  <w:b/>
                  <w:color w:val="000000"/>
                  <w:lang w:val="es-CO"/>
                </w:rPr>
                <w:t>la Salida</w:t>
              </w:r>
            </w:smartTag>
            <w:r w:rsidRPr="00665A98">
              <w:rPr>
                <w:b/>
                <w:color w:val="000000"/>
                <w:lang w:val="es-CO"/>
              </w:rPr>
              <w:t xml:space="preserve"> :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3667F1">
            <w:pPr>
              <w:jc w:val="center"/>
              <w:rPr>
                <w:b/>
              </w:rPr>
            </w:pPr>
          </w:p>
        </w:tc>
      </w:tr>
      <w:tr w:rsidR="00C322E1" w:rsidRPr="00665A98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1F17E1">
            <w:pPr>
              <w:widowControl w:val="0"/>
              <w:rPr>
                <w:b/>
                <w:color w:val="000000"/>
                <w:lang w:val="es-CO"/>
              </w:rPr>
            </w:pPr>
            <w:r w:rsidRPr="00665A98">
              <w:rPr>
                <w:b/>
                <w:color w:val="000000"/>
                <w:lang w:val="es-CO"/>
              </w:rPr>
              <w:t>Justificación: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3667F1">
            <w:pPr>
              <w:jc w:val="center"/>
              <w:rPr>
                <w:b/>
              </w:rPr>
            </w:pPr>
          </w:p>
        </w:tc>
      </w:tr>
      <w:tr w:rsidR="00C322E1" w:rsidRPr="00665A98" w:rsidTr="000450C9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C322E1" w:rsidP="003667F1">
            <w:pPr>
              <w:widowControl w:val="0"/>
              <w:jc w:val="center"/>
              <w:rPr>
                <w:b/>
                <w:sz w:val="22"/>
                <w:szCs w:val="22"/>
                <w:lang w:val="es-CO"/>
              </w:rPr>
            </w:pPr>
            <w:r w:rsidRPr="00665A98">
              <w:rPr>
                <w:b/>
                <w:sz w:val="22"/>
                <w:szCs w:val="22"/>
                <w:lang w:val="es-CO"/>
              </w:rPr>
              <w:t>Concepto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C322E1" w:rsidP="003667F1">
            <w:pPr>
              <w:jc w:val="center"/>
              <w:rPr>
                <w:b/>
                <w:sz w:val="22"/>
                <w:szCs w:val="22"/>
              </w:rPr>
            </w:pPr>
            <w:r w:rsidRPr="00665A98">
              <w:rPr>
                <w:b/>
                <w:sz w:val="22"/>
                <w:szCs w:val="22"/>
              </w:rPr>
              <w:t>$ / día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821EA4" w:rsidP="003667F1">
            <w:pPr>
              <w:jc w:val="center"/>
              <w:rPr>
                <w:b/>
                <w:sz w:val="22"/>
                <w:szCs w:val="22"/>
              </w:rPr>
            </w:pPr>
            <w:r w:rsidRPr="00665A98">
              <w:rPr>
                <w:b/>
                <w:sz w:val="22"/>
                <w:szCs w:val="22"/>
              </w:rPr>
              <w:t>No. d</w:t>
            </w:r>
            <w:r w:rsidR="00C322E1" w:rsidRPr="00665A98">
              <w:rPr>
                <w:b/>
                <w:sz w:val="22"/>
                <w:szCs w:val="22"/>
              </w:rPr>
              <w:t>e Días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C322E1" w:rsidP="003667F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665A98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TOTA</w:t>
            </w:r>
            <w:r w:rsidRPr="00665A98">
              <w:rPr>
                <w:b/>
                <w:sz w:val="22"/>
                <w:szCs w:val="22"/>
              </w:rPr>
              <w:t>L</w:t>
            </w:r>
          </w:p>
        </w:tc>
      </w:tr>
      <w:tr w:rsidR="00C322E1" w:rsidRPr="00665A98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3667F1">
            <w:r w:rsidRPr="00665A98">
              <w:t xml:space="preserve">Alimentación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  <w:lang w:val="es-C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  <w:lang w:val="es-CO"/>
              </w:rPr>
            </w:pPr>
          </w:p>
        </w:tc>
      </w:tr>
      <w:tr w:rsidR="00C322E1" w:rsidRPr="00665A98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3667F1">
            <w:r w:rsidRPr="00665A98">
              <w:t>Alojamiento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  <w:lang w:val="es-C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  <w:lang w:val="es-CO"/>
              </w:rPr>
            </w:pPr>
          </w:p>
        </w:tc>
      </w:tr>
      <w:tr w:rsidR="00C322E1" w:rsidRPr="00665A98">
        <w:trPr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1" w:rsidRPr="00665A98" w:rsidRDefault="00C322E1" w:rsidP="003667F1">
            <w:r w:rsidRPr="00665A98">
              <w:t>Transporte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  <w:lang w:val="es-C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center"/>
              <w:rPr>
                <w:color w:val="000000"/>
                <w:lang w:val="es-CO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  <w:lang w:val="es-CO"/>
              </w:rPr>
            </w:pPr>
          </w:p>
        </w:tc>
      </w:tr>
      <w:tr w:rsidR="00C322E1" w:rsidRPr="00665A98">
        <w:trPr>
          <w:jc w:val="center"/>
        </w:trPr>
        <w:tc>
          <w:tcPr>
            <w:tcW w:w="8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91594A">
            <w:pPr>
              <w:pStyle w:val="Ttulo2"/>
              <w:ind w:left="720"/>
              <w:jc w:val="right"/>
              <w:rPr>
                <w:rFonts w:ascii="Times New Roman" w:hAnsi="Times New Roman"/>
                <w:szCs w:val="24"/>
                <w:lang w:val="es-CO"/>
              </w:rPr>
            </w:pPr>
            <w:r w:rsidRPr="00665A98">
              <w:rPr>
                <w:rFonts w:ascii="Times New Roman" w:hAnsi="Times New Roman"/>
                <w:szCs w:val="24"/>
                <w:lang w:val="es-CO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</w:rPr>
            </w:pPr>
          </w:p>
        </w:tc>
      </w:tr>
    </w:tbl>
    <w:p w:rsidR="00C322E1" w:rsidRPr="00665A98" w:rsidRDefault="00C322E1" w:rsidP="00C322E1">
      <w:pPr>
        <w:keepNext/>
        <w:widowControl w:val="0"/>
        <w:jc w:val="both"/>
        <w:rPr>
          <w:b/>
          <w:color w:val="000000"/>
          <w:lang w:val="es-CO"/>
        </w:rPr>
      </w:pPr>
    </w:p>
    <w:p w:rsidR="00C322E1" w:rsidRPr="00665A98" w:rsidRDefault="00C322E1" w:rsidP="00C322E1">
      <w:pPr>
        <w:keepNext/>
        <w:widowControl w:val="0"/>
        <w:jc w:val="both"/>
        <w:rPr>
          <w:b/>
          <w:color w:val="000000"/>
          <w:lang w:val="es-CO"/>
        </w:rPr>
      </w:pPr>
      <w:r w:rsidRPr="00665A98">
        <w:rPr>
          <w:b/>
          <w:color w:val="000000"/>
          <w:lang w:val="es-CO"/>
        </w:rPr>
        <w:t>Material Bibliográfico (en miles de $)</w:t>
      </w:r>
    </w:p>
    <w:tbl>
      <w:tblPr>
        <w:tblW w:w="84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1980"/>
      </w:tblGrid>
      <w:tr w:rsidR="00C322E1" w:rsidRPr="00665A98" w:rsidTr="000450C9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C322E1" w:rsidP="003667F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5A98">
              <w:rPr>
                <w:b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C322E1" w:rsidP="003667F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5A98">
              <w:rPr>
                <w:b/>
                <w:color w:val="000000"/>
                <w:sz w:val="22"/>
                <w:szCs w:val="22"/>
              </w:rPr>
              <w:t>Justificación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22E1" w:rsidRPr="00665A98" w:rsidRDefault="00C322E1" w:rsidP="003667F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65A98">
              <w:rPr>
                <w:b/>
                <w:color w:val="000000"/>
                <w:sz w:val="22"/>
                <w:szCs w:val="22"/>
              </w:rPr>
              <w:t>Valor</w:t>
            </w:r>
          </w:p>
        </w:tc>
      </w:tr>
      <w:tr w:rsidR="00C322E1" w:rsidRPr="00665A98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</w:rPr>
            </w:pPr>
          </w:p>
        </w:tc>
      </w:tr>
      <w:tr w:rsidR="00C322E1" w:rsidRPr="00665A98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</w:rPr>
            </w:pPr>
          </w:p>
        </w:tc>
      </w:tr>
      <w:tr w:rsidR="00C322E1" w:rsidRPr="00665A98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</w:rPr>
            </w:pPr>
          </w:p>
        </w:tc>
      </w:tr>
      <w:tr w:rsidR="00C322E1" w:rsidRPr="00665A98">
        <w:trPr>
          <w:jc w:val="center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pStyle w:val="Ttulo2"/>
              <w:ind w:left="720"/>
              <w:rPr>
                <w:rFonts w:ascii="Times New Roman" w:hAnsi="Times New Roman"/>
                <w:szCs w:val="24"/>
                <w:lang w:val="es-ES"/>
              </w:rPr>
            </w:pPr>
            <w:r w:rsidRPr="00665A98">
              <w:rPr>
                <w:rFonts w:ascii="Times New Roman" w:hAnsi="Times New Roman"/>
                <w:szCs w:val="24"/>
                <w:lang w:val="es-ES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E1" w:rsidRPr="00665A98" w:rsidRDefault="00C322E1" w:rsidP="003667F1">
            <w:pPr>
              <w:widowControl w:val="0"/>
              <w:jc w:val="right"/>
              <w:rPr>
                <w:color w:val="000000"/>
              </w:rPr>
            </w:pPr>
          </w:p>
        </w:tc>
      </w:tr>
    </w:tbl>
    <w:p w:rsidR="00455BCA" w:rsidRPr="00665A98" w:rsidRDefault="00455BCA" w:rsidP="00435C9C">
      <w:pPr>
        <w:rPr>
          <w:b/>
          <w:bCs/>
        </w:rPr>
        <w:sectPr w:rsidR="00455BCA" w:rsidRPr="00665A98" w:rsidSect="00A85721">
          <w:headerReference w:type="default" r:id="rId14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64ACC" w:rsidRPr="00665A98" w:rsidRDefault="00664ACC" w:rsidP="00B55CB4">
      <w:pPr>
        <w:rPr>
          <w:b/>
          <w:sz w:val="28"/>
          <w:szCs w:val="28"/>
          <w:lang w:val="es-MX"/>
        </w:rPr>
      </w:pPr>
    </w:p>
    <w:sectPr w:rsidR="00664ACC" w:rsidRPr="00665A98" w:rsidSect="00755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AE" w:rsidRDefault="00444BAE">
      <w:r>
        <w:separator/>
      </w:r>
    </w:p>
  </w:endnote>
  <w:endnote w:type="continuationSeparator" w:id="0">
    <w:p w:rsidR="00444BAE" w:rsidRDefault="0044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AE" w:rsidRDefault="00444BAE">
      <w:r>
        <w:separator/>
      </w:r>
    </w:p>
  </w:footnote>
  <w:footnote w:type="continuationSeparator" w:id="0">
    <w:p w:rsidR="00444BAE" w:rsidRDefault="00444BAE">
      <w:r>
        <w:continuationSeparator/>
      </w:r>
    </w:p>
  </w:footnote>
  <w:footnote w:id="1">
    <w:p w:rsidR="00B26409" w:rsidRPr="00A76288" w:rsidRDefault="00B26409" w:rsidP="00B26409">
      <w:pPr>
        <w:pStyle w:val="Textonotapie"/>
      </w:pPr>
      <w:r>
        <w:rPr>
          <w:rStyle w:val="Refdenotaalpie"/>
        </w:rPr>
        <w:footnoteRef/>
      </w:r>
      <w:r>
        <w:t xml:space="preserve"> Se recomienda que no exceda 15 palabras</w:t>
      </w:r>
    </w:p>
  </w:footnote>
  <w:footnote w:id="2">
    <w:p w:rsidR="00087C61" w:rsidRPr="00814561" w:rsidRDefault="00087C61" w:rsidP="00087C61">
      <w:pPr>
        <w:pStyle w:val="Textonotapie"/>
        <w:jc w:val="both"/>
      </w:pPr>
      <w:r>
        <w:rPr>
          <w:rStyle w:val="Refdenotaalpie"/>
        </w:rPr>
        <w:footnoteRef/>
      </w:r>
      <w:r>
        <w:t xml:space="preserve"> Son estudios que tienen como propósito el trabajo experimental o teórico realizado principalmente con el objeto de generar nuevos conocimientos sobre los fundamentos de fenómenos y hechos observables, sin prever ninguna aplicación específica inmediata</w:t>
      </w:r>
    </w:p>
  </w:footnote>
  <w:footnote w:id="3">
    <w:p w:rsidR="00087C61" w:rsidRPr="00D302CD" w:rsidRDefault="00087C61" w:rsidP="00087C61">
      <w:pPr>
        <w:pStyle w:val="Textonotapie"/>
        <w:jc w:val="both"/>
      </w:pPr>
      <w:r>
        <w:rPr>
          <w:rStyle w:val="Refdenotaalpie"/>
        </w:rPr>
        <w:footnoteRef/>
      </w:r>
      <w:r w:rsidRPr="00814561">
        <w:t xml:space="preserve"> </w:t>
      </w:r>
      <w:r>
        <w:t>Son proyectos de investigación original realizada para la adquisición de nuevos conocimientos, dirigida principalmente hacia un fin u objetivo práctico, determinado y específico</w:t>
      </w:r>
    </w:p>
  </w:footnote>
  <w:footnote w:id="4">
    <w:p w:rsidR="00DC2370" w:rsidRPr="0028333C" w:rsidRDefault="00DC2370" w:rsidP="00DC237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07CC9">
        <w:t>Se refiere a aquellos proyectos que tienen como objetivo el desarrollo de nuevos productos o procesos, así como las modificaciones tecnológicas importantes en productos o procesos</w:t>
      </w:r>
    </w:p>
  </w:footnote>
  <w:footnote w:id="5">
    <w:p w:rsidR="00773ABC" w:rsidRPr="00773ABC" w:rsidRDefault="00773ABC" w:rsidP="005512F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E15A8">
        <w:rPr>
          <w:b/>
        </w:rPr>
        <w:t>Serán reportados</w:t>
      </w:r>
      <w:r>
        <w:t xml:space="preserve"> </w:t>
      </w:r>
      <w:r w:rsidR="005512FF">
        <w:t xml:space="preserve">en los informes técnicos de avance </w:t>
      </w:r>
      <w:r w:rsidR="0074701F">
        <w:t xml:space="preserve">(anual) </w:t>
      </w:r>
      <w:r w:rsidR="005512FF">
        <w:t xml:space="preserve">o final, </w:t>
      </w:r>
      <w:r>
        <w:t xml:space="preserve">de acuerdo al formato </w:t>
      </w:r>
      <w:r w:rsidR="005512FF">
        <w:t xml:space="preserve">para tal fin, </w:t>
      </w:r>
      <w:r>
        <w:t xml:space="preserve">disponible en la página web de </w:t>
      </w:r>
      <w:smartTag w:uri="urn:schemas-microsoft-com:office:smarttags" w:element="PersonName">
        <w:smartTagPr>
          <w:attr w:name="ProductID" w:val="la Universidad"/>
        </w:smartTagPr>
        <w:r>
          <w:t xml:space="preserve">la </w:t>
        </w:r>
        <w:r w:rsidR="00E87A9E">
          <w:t>U</w:t>
        </w:r>
        <w:r w:rsidR="007F7250">
          <w:t>niversidad</w:t>
        </w:r>
      </w:smartTag>
      <w:r w:rsidR="007F7250">
        <w:t xml:space="preserve"> en el link de investigaciones</w:t>
      </w:r>
    </w:p>
  </w:footnote>
  <w:footnote w:id="6">
    <w:p w:rsidR="00297ABB" w:rsidRPr="00297ABB" w:rsidRDefault="00297AB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Ya disponibles en la institución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28" w:rsidRDefault="00355501" w:rsidP="004A7CE4">
    <w:pPr>
      <w:pStyle w:val="Encabezado"/>
      <w:jc w:val="right"/>
      <w:rPr>
        <w:sz w:val="18"/>
        <w:szCs w:val="18"/>
      </w:rPr>
    </w:pPr>
    <w:r w:rsidRPr="00963782">
      <w:rPr>
        <w:sz w:val="18"/>
        <w:szCs w:val="18"/>
      </w:rPr>
      <w:t xml:space="preserve">Guía para la presentación de </w:t>
    </w:r>
    <w:r>
      <w:rPr>
        <w:sz w:val="18"/>
        <w:szCs w:val="18"/>
      </w:rPr>
      <w:t xml:space="preserve">proyectos </w:t>
    </w:r>
  </w:p>
  <w:p w:rsidR="00355501" w:rsidRPr="00D312DF" w:rsidRDefault="00932228" w:rsidP="004A7CE4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 xml:space="preserve">Proyectos </w:t>
    </w:r>
    <w:r w:rsidR="00355501" w:rsidRPr="00D312DF">
      <w:rPr>
        <w:sz w:val="18"/>
        <w:szCs w:val="18"/>
      </w:rPr>
      <w:t>de Investigación</w:t>
    </w:r>
    <w:r w:rsidR="00E03E63">
      <w:rPr>
        <w:sz w:val="18"/>
        <w:szCs w:val="18"/>
      </w:rPr>
      <w:t xml:space="preserve">, </w:t>
    </w:r>
    <w:r w:rsidR="00355501" w:rsidRPr="00D312DF">
      <w:rPr>
        <w:sz w:val="18"/>
        <w:szCs w:val="18"/>
      </w:rPr>
      <w:t xml:space="preserve">Innovación </w:t>
    </w:r>
    <w:r w:rsidR="00E03E63">
      <w:rPr>
        <w:sz w:val="18"/>
        <w:szCs w:val="18"/>
      </w:rPr>
      <w:t xml:space="preserve">y Creación </w:t>
    </w:r>
    <w:r w:rsidR="00D275D3">
      <w:rPr>
        <w:sz w:val="18"/>
        <w:szCs w:val="18"/>
      </w:rPr>
      <w:t>de la Universidad de Caldas</w:t>
    </w:r>
    <w:r w:rsidR="00355501">
      <w:rPr>
        <w:sz w:val="18"/>
        <w:szCs w:val="18"/>
      </w:rPr>
      <w:t>”</w:t>
    </w:r>
  </w:p>
  <w:p w:rsidR="00355501" w:rsidRDefault="00355501" w:rsidP="00E03E63">
    <w:pPr>
      <w:pStyle w:val="Encabezado"/>
      <w:jc w:val="right"/>
      <w:rPr>
        <w:sz w:val="18"/>
        <w:szCs w:val="18"/>
      </w:rPr>
    </w:pPr>
    <w:r w:rsidRPr="00963782">
      <w:rPr>
        <w:sz w:val="18"/>
        <w:szCs w:val="18"/>
      </w:rPr>
      <w:t xml:space="preserve">Vicerrectoría </w:t>
    </w:r>
    <w:r w:rsidR="00E03E63">
      <w:rPr>
        <w:sz w:val="18"/>
        <w:szCs w:val="18"/>
      </w:rPr>
      <w:t>de Investigaciones y Posgrados</w:t>
    </w:r>
  </w:p>
  <w:p w:rsidR="003D7B0D" w:rsidRPr="00E03E63" w:rsidRDefault="003D7B0D" w:rsidP="00E03E63">
    <w:pPr>
      <w:pStyle w:val="Encabezado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B4" w:rsidRDefault="00B55CB4" w:rsidP="00B55CB4">
    <w:pPr>
      <w:pStyle w:val="Encabezado"/>
      <w:jc w:val="right"/>
      <w:rPr>
        <w:sz w:val="18"/>
        <w:szCs w:val="18"/>
      </w:rPr>
    </w:pPr>
    <w:r w:rsidRPr="00963782">
      <w:rPr>
        <w:sz w:val="18"/>
        <w:szCs w:val="18"/>
      </w:rPr>
      <w:t xml:space="preserve">Guía para la presentación de </w:t>
    </w:r>
    <w:r>
      <w:rPr>
        <w:sz w:val="18"/>
        <w:szCs w:val="18"/>
      </w:rPr>
      <w:t>proyectos de menor cuantía por fuera de convocatoria</w:t>
    </w:r>
  </w:p>
  <w:p w:rsidR="00B55CB4" w:rsidRPr="00D312DF" w:rsidRDefault="00B55CB4" w:rsidP="00B55CB4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 xml:space="preserve">Proyectos </w:t>
    </w:r>
    <w:r w:rsidRPr="00D312DF">
      <w:rPr>
        <w:sz w:val="18"/>
        <w:szCs w:val="18"/>
      </w:rPr>
      <w:t>de Investigación</w:t>
    </w:r>
    <w:r>
      <w:rPr>
        <w:sz w:val="18"/>
        <w:szCs w:val="18"/>
      </w:rPr>
      <w:t xml:space="preserve">, </w:t>
    </w:r>
    <w:r w:rsidRPr="00D312DF">
      <w:rPr>
        <w:sz w:val="18"/>
        <w:szCs w:val="18"/>
      </w:rPr>
      <w:t xml:space="preserve">Innovación </w:t>
    </w:r>
    <w:r>
      <w:rPr>
        <w:sz w:val="18"/>
        <w:szCs w:val="18"/>
      </w:rPr>
      <w:t>y Creación de la Universidad de Caldas”</w:t>
    </w:r>
  </w:p>
  <w:p w:rsidR="00B55CB4" w:rsidRDefault="00B55CB4" w:rsidP="00B55CB4">
    <w:pPr>
      <w:pStyle w:val="Encabezado"/>
      <w:jc w:val="right"/>
      <w:rPr>
        <w:sz w:val="18"/>
        <w:szCs w:val="18"/>
      </w:rPr>
    </w:pPr>
    <w:r w:rsidRPr="00963782">
      <w:rPr>
        <w:sz w:val="18"/>
        <w:szCs w:val="18"/>
      </w:rPr>
      <w:t xml:space="preserve">Vicerrectoría </w:t>
    </w:r>
    <w:r>
      <w:rPr>
        <w:sz w:val="18"/>
        <w:szCs w:val="18"/>
      </w:rPr>
      <w:t>de Investigaciones y Postgrados</w:t>
    </w:r>
  </w:p>
  <w:p w:rsidR="00591BF6" w:rsidRPr="00B55CB4" w:rsidRDefault="00591BF6" w:rsidP="00B55CB4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969D7B1"/>
    <w:multiLevelType w:val="hybridMultilevel"/>
    <w:tmpl w:val="031A5D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7B2D3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B66A6"/>
    <w:multiLevelType w:val="hybridMultilevel"/>
    <w:tmpl w:val="1570C5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53AAE"/>
    <w:multiLevelType w:val="multilevel"/>
    <w:tmpl w:val="7220A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9B01FD"/>
    <w:multiLevelType w:val="hybridMultilevel"/>
    <w:tmpl w:val="01906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6086"/>
    <w:multiLevelType w:val="hybridMultilevel"/>
    <w:tmpl w:val="7742A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2A06"/>
    <w:multiLevelType w:val="hybridMultilevel"/>
    <w:tmpl w:val="9D66B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0BF6"/>
    <w:multiLevelType w:val="hybridMultilevel"/>
    <w:tmpl w:val="0066BDE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03DF"/>
    <w:multiLevelType w:val="multilevel"/>
    <w:tmpl w:val="748E04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41E5E4B"/>
    <w:multiLevelType w:val="multilevel"/>
    <w:tmpl w:val="6A9422EA"/>
    <w:lvl w:ilvl="0">
      <w:start w:val="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2551C6"/>
    <w:multiLevelType w:val="hybridMultilevel"/>
    <w:tmpl w:val="F9E6763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E46"/>
    <w:multiLevelType w:val="hybridMultilevel"/>
    <w:tmpl w:val="52863B8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4383"/>
    <w:multiLevelType w:val="hybridMultilevel"/>
    <w:tmpl w:val="79648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0787"/>
    <w:multiLevelType w:val="hybridMultilevel"/>
    <w:tmpl w:val="E9AC26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52F3D"/>
    <w:multiLevelType w:val="hybridMultilevel"/>
    <w:tmpl w:val="000081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78C1"/>
    <w:multiLevelType w:val="hybridMultilevel"/>
    <w:tmpl w:val="C52A7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877E4"/>
    <w:multiLevelType w:val="hybridMultilevel"/>
    <w:tmpl w:val="EF72A33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A1504"/>
    <w:multiLevelType w:val="hybridMultilevel"/>
    <w:tmpl w:val="C42C8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5AF6"/>
    <w:multiLevelType w:val="hybridMultilevel"/>
    <w:tmpl w:val="AB0A0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1D54"/>
    <w:multiLevelType w:val="hybridMultilevel"/>
    <w:tmpl w:val="34EA50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D7BC1"/>
    <w:multiLevelType w:val="hybridMultilevel"/>
    <w:tmpl w:val="91AA98A8"/>
    <w:lvl w:ilvl="0" w:tplc="C7B62898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B3726"/>
    <w:multiLevelType w:val="multilevel"/>
    <w:tmpl w:val="DC2E5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9E434A"/>
    <w:multiLevelType w:val="multilevel"/>
    <w:tmpl w:val="6E122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9EE5694"/>
    <w:multiLevelType w:val="multilevel"/>
    <w:tmpl w:val="748E04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A734609"/>
    <w:multiLevelType w:val="hybridMultilevel"/>
    <w:tmpl w:val="1AFA6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26BBC"/>
    <w:multiLevelType w:val="hybridMultilevel"/>
    <w:tmpl w:val="CBCAB9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56A9E"/>
    <w:multiLevelType w:val="hybridMultilevel"/>
    <w:tmpl w:val="0C543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C55F6"/>
    <w:multiLevelType w:val="multilevel"/>
    <w:tmpl w:val="F70C2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171A78"/>
    <w:multiLevelType w:val="multilevel"/>
    <w:tmpl w:val="92D2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AF641A"/>
    <w:multiLevelType w:val="hybridMultilevel"/>
    <w:tmpl w:val="19C052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02EB"/>
    <w:multiLevelType w:val="hybridMultilevel"/>
    <w:tmpl w:val="C44407B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C387B"/>
    <w:multiLevelType w:val="hybridMultilevel"/>
    <w:tmpl w:val="206061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77DFC"/>
    <w:multiLevelType w:val="hybridMultilevel"/>
    <w:tmpl w:val="0ED68530"/>
    <w:lvl w:ilvl="0" w:tplc="FFFFFFFF">
      <w:start w:val="1"/>
      <w:numFmt w:val="decimal"/>
      <w:lvlText w:val=""/>
      <w:lvlJc w:val="left"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C0002"/>
    <w:multiLevelType w:val="hybridMultilevel"/>
    <w:tmpl w:val="31723F40"/>
    <w:lvl w:ilvl="0" w:tplc="DDC2E8B6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B6C8C"/>
    <w:multiLevelType w:val="hybridMultilevel"/>
    <w:tmpl w:val="1A9418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573C5"/>
    <w:multiLevelType w:val="hybridMultilevel"/>
    <w:tmpl w:val="7C5EB13E"/>
    <w:lvl w:ilvl="0" w:tplc="C7D4BF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25"/>
  </w:num>
  <w:num w:numId="5">
    <w:abstractNumId w:val="17"/>
  </w:num>
  <w:num w:numId="6">
    <w:abstractNumId w:val="12"/>
  </w:num>
  <w:num w:numId="7">
    <w:abstractNumId w:val="14"/>
  </w:num>
  <w:num w:numId="8">
    <w:abstractNumId w:val="5"/>
  </w:num>
  <w:num w:numId="9">
    <w:abstractNumId w:val="29"/>
  </w:num>
  <w:num w:numId="10">
    <w:abstractNumId w:val="24"/>
  </w:num>
  <w:num w:numId="11">
    <w:abstractNumId w:val="22"/>
  </w:num>
  <w:num w:numId="12">
    <w:abstractNumId w:val="8"/>
  </w:num>
  <w:num w:numId="13">
    <w:abstractNumId w:val="31"/>
  </w:num>
  <w:num w:numId="14">
    <w:abstractNumId w:val="3"/>
  </w:num>
  <w:num w:numId="15">
    <w:abstractNumId w:val="23"/>
  </w:num>
  <w:num w:numId="16">
    <w:abstractNumId w:val="0"/>
  </w:num>
  <w:num w:numId="17">
    <w:abstractNumId w:val="32"/>
  </w:num>
  <w:num w:numId="18">
    <w:abstractNumId w:val="16"/>
  </w:num>
  <w:num w:numId="19">
    <w:abstractNumId w:val="7"/>
  </w:num>
  <w:num w:numId="20">
    <w:abstractNumId w:val="10"/>
  </w:num>
  <w:num w:numId="21">
    <w:abstractNumId w:val="28"/>
  </w:num>
  <w:num w:numId="22">
    <w:abstractNumId w:val="9"/>
  </w:num>
  <w:num w:numId="23">
    <w:abstractNumId w:val="20"/>
  </w:num>
  <w:num w:numId="24">
    <w:abstractNumId w:val="33"/>
  </w:num>
  <w:num w:numId="25">
    <w:abstractNumId w:val="2"/>
  </w:num>
  <w:num w:numId="26">
    <w:abstractNumId w:val="26"/>
  </w:num>
  <w:num w:numId="27">
    <w:abstractNumId w:val="13"/>
  </w:num>
  <w:num w:numId="28">
    <w:abstractNumId w:val="15"/>
  </w:num>
  <w:num w:numId="29">
    <w:abstractNumId w:val="18"/>
  </w:num>
  <w:num w:numId="30">
    <w:abstractNumId w:val="27"/>
  </w:num>
  <w:num w:numId="31">
    <w:abstractNumId w:val="4"/>
  </w:num>
  <w:num w:numId="32">
    <w:abstractNumId w:val="6"/>
  </w:num>
  <w:num w:numId="33">
    <w:abstractNumId w:val="11"/>
  </w:num>
  <w:num w:numId="34">
    <w:abstractNumId w:val="35"/>
  </w:num>
  <w:num w:numId="35">
    <w:abstractNumId w:val="30"/>
  </w:num>
  <w:num w:numId="3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22"/>
    <w:rsid w:val="000007EF"/>
    <w:rsid w:val="00002DDE"/>
    <w:rsid w:val="0000334C"/>
    <w:rsid w:val="00003666"/>
    <w:rsid w:val="00004158"/>
    <w:rsid w:val="00007426"/>
    <w:rsid w:val="000078BF"/>
    <w:rsid w:val="00007D5F"/>
    <w:rsid w:val="00013D8B"/>
    <w:rsid w:val="000141E9"/>
    <w:rsid w:val="0001633B"/>
    <w:rsid w:val="0002100E"/>
    <w:rsid w:val="00023209"/>
    <w:rsid w:val="0002348D"/>
    <w:rsid w:val="0002470C"/>
    <w:rsid w:val="00024BA1"/>
    <w:rsid w:val="00025BB9"/>
    <w:rsid w:val="000305DF"/>
    <w:rsid w:val="00032E8B"/>
    <w:rsid w:val="000365FB"/>
    <w:rsid w:val="00036F26"/>
    <w:rsid w:val="000404D0"/>
    <w:rsid w:val="0004129B"/>
    <w:rsid w:val="000415EE"/>
    <w:rsid w:val="000450C9"/>
    <w:rsid w:val="00046024"/>
    <w:rsid w:val="00057468"/>
    <w:rsid w:val="00060E7C"/>
    <w:rsid w:val="00062CBD"/>
    <w:rsid w:val="00066B2B"/>
    <w:rsid w:val="00075A05"/>
    <w:rsid w:val="00076F05"/>
    <w:rsid w:val="00080A08"/>
    <w:rsid w:val="00080F61"/>
    <w:rsid w:val="000838BE"/>
    <w:rsid w:val="0008665F"/>
    <w:rsid w:val="00087C61"/>
    <w:rsid w:val="00092ADE"/>
    <w:rsid w:val="00094837"/>
    <w:rsid w:val="000A0AB7"/>
    <w:rsid w:val="000A2867"/>
    <w:rsid w:val="000A2A53"/>
    <w:rsid w:val="000A33AA"/>
    <w:rsid w:val="000A463B"/>
    <w:rsid w:val="000A52DB"/>
    <w:rsid w:val="000A7BF0"/>
    <w:rsid w:val="000B1722"/>
    <w:rsid w:val="000B2060"/>
    <w:rsid w:val="000B340A"/>
    <w:rsid w:val="000B3858"/>
    <w:rsid w:val="000B4B95"/>
    <w:rsid w:val="000C096C"/>
    <w:rsid w:val="000C34D8"/>
    <w:rsid w:val="000C4C11"/>
    <w:rsid w:val="000D1A36"/>
    <w:rsid w:val="000D1D7B"/>
    <w:rsid w:val="000D1FC0"/>
    <w:rsid w:val="000D4AC9"/>
    <w:rsid w:val="000E27C2"/>
    <w:rsid w:val="000E35E2"/>
    <w:rsid w:val="000F09B5"/>
    <w:rsid w:val="000F7E63"/>
    <w:rsid w:val="000F7F0A"/>
    <w:rsid w:val="00100BE5"/>
    <w:rsid w:val="001011C7"/>
    <w:rsid w:val="0010166E"/>
    <w:rsid w:val="001044A6"/>
    <w:rsid w:val="00104F8D"/>
    <w:rsid w:val="001057E4"/>
    <w:rsid w:val="00105E09"/>
    <w:rsid w:val="00107667"/>
    <w:rsid w:val="00107F6F"/>
    <w:rsid w:val="00112A62"/>
    <w:rsid w:val="001131E0"/>
    <w:rsid w:val="00115D0D"/>
    <w:rsid w:val="0011797B"/>
    <w:rsid w:val="00120536"/>
    <w:rsid w:val="00120A8D"/>
    <w:rsid w:val="00122541"/>
    <w:rsid w:val="00126BEA"/>
    <w:rsid w:val="00131F46"/>
    <w:rsid w:val="00132BAF"/>
    <w:rsid w:val="00132F9A"/>
    <w:rsid w:val="001350A6"/>
    <w:rsid w:val="0013699D"/>
    <w:rsid w:val="001369E7"/>
    <w:rsid w:val="00144227"/>
    <w:rsid w:val="00146B71"/>
    <w:rsid w:val="00150B20"/>
    <w:rsid w:val="00160877"/>
    <w:rsid w:val="00161109"/>
    <w:rsid w:val="00163356"/>
    <w:rsid w:val="00164FDB"/>
    <w:rsid w:val="0016637D"/>
    <w:rsid w:val="0017018A"/>
    <w:rsid w:val="001739DF"/>
    <w:rsid w:val="0017626D"/>
    <w:rsid w:val="0018114E"/>
    <w:rsid w:val="00182788"/>
    <w:rsid w:val="0018415D"/>
    <w:rsid w:val="001902C8"/>
    <w:rsid w:val="0019664B"/>
    <w:rsid w:val="00196DE1"/>
    <w:rsid w:val="001A011D"/>
    <w:rsid w:val="001A5844"/>
    <w:rsid w:val="001A5B09"/>
    <w:rsid w:val="001A63EF"/>
    <w:rsid w:val="001A6F93"/>
    <w:rsid w:val="001B2672"/>
    <w:rsid w:val="001B3D28"/>
    <w:rsid w:val="001C01EF"/>
    <w:rsid w:val="001C6C4D"/>
    <w:rsid w:val="001C7AB5"/>
    <w:rsid w:val="001D1789"/>
    <w:rsid w:val="001D3CBE"/>
    <w:rsid w:val="001E1ABC"/>
    <w:rsid w:val="001E3F53"/>
    <w:rsid w:val="001E4900"/>
    <w:rsid w:val="001F17E1"/>
    <w:rsid w:val="001F24F6"/>
    <w:rsid w:val="001F32D5"/>
    <w:rsid w:val="001F3906"/>
    <w:rsid w:val="001F56D3"/>
    <w:rsid w:val="00200133"/>
    <w:rsid w:val="00202276"/>
    <w:rsid w:val="0020618F"/>
    <w:rsid w:val="002066F3"/>
    <w:rsid w:val="0020765D"/>
    <w:rsid w:val="0021089A"/>
    <w:rsid w:val="0021290B"/>
    <w:rsid w:val="00212DDC"/>
    <w:rsid w:val="00213220"/>
    <w:rsid w:val="00213376"/>
    <w:rsid w:val="0021586A"/>
    <w:rsid w:val="00215BAE"/>
    <w:rsid w:val="00215F59"/>
    <w:rsid w:val="00223409"/>
    <w:rsid w:val="00226262"/>
    <w:rsid w:val="0022733E"/>
    <w:rsid w:val="00231FDE"/>
    <w:rsid w:val="0023242A"/>
    <w:rsid w:val="002346D5"/>
    <w:rsid w:val="00235EA6"/>
    <w:rsid w:val="00236F37"/>
    <w:rsid w:val="00244947"/>
    <w:rsid w:val="0024684D"/>
    <w:rsid w:val="00255702"/>
    <w:rsid w:val="002565DF"/>
    <w:rsid w:val="00257E07"/>
    <w:rsid w:val="00261714"/>
    <w:rsid w:val="00262CE9"/>
    <w:rsid w:val="00262F18"/>
    <w:rsid w:val="002631E5"/>
    <w:rsid w:val="00265D89"/>
    <w:rsid w:val="00266F45"/>
    <w:rsid w:val="00271A4C"/>
    <w:rsid w:val="00272F99"/>
    <w:rsid w:val="002744F8"/>
    <w:rsid w:val="00275C05"/>
    <w:rsid w:val="00277E77"/>
    <w:rsid w:val="00282588"/>
    <w:rsid w:val="0028333C"/>
    <w:rsid w:val="0028482E"/>
    <w:rsid w:val="00286AF4"/>
    <w:rsid w:val="002871E2"/>
    <w:rsid w:val="00291EC2"/>
    <w:rsid w:val="00293CDD"/>
    <w:rsid w:val="00294291"/>
    <w:rsid w:val="00296182"/>
    <w:rsid w:val="00297ABB"/>
    <w:rsid w:val="002A1144"/>
    <w:rsid w:val="002A4F8D"/>
    <w:rsid w:val="002B0294"/>
    <w:rsid w:val="002B2C51"/>
    <w:rsid w:val="002B6B37"/>
    <w:rsid w:val="002B7FAF"/>
    <w:rsid w:val="002C39C5"/>
    <w:rsid w:val="002D666D"/>
    <w:rsid w:val="002E0404"/>
    <w:rsid w:val="002E3F6B"/>
    <w:rsid w:val="002E426E"/>
    <w:rsid w:val="002E4F05"/>
    <w:rsid w:val="002E601A"/>
    <w:rsid w:val="002E678D"/>
    <w:rsid w:val="002E7026"/>
    <w:rsid w:val="002F49AB"/>
    <w:rsid w:val="002F6A84"/>
    <w:rsid w:val="00302082"/>
    <w:rsid w:val="00304BFB"/>
    <w:rsid w:val="00306016"/>
    <w:rsid w:val="003105BE"/>
    <w:rsid w:val="00313687"/>
    <w:rsid w:val="003138BE"/>
    <w:rsid w:val="00320712"/>
    <w:rsid w:val="00320ACA"/>
    <w:rsid w:val="00321DD3"/>
    <w:rsid w:val="003252EA"/>
    <w:rsid w:val="00330577"/>
    <w:rsid w:val="00331D54"/>
    <w:rsid w:val="00332132"/>
    <w:rsid w:val="00334268"/>
    <w:rsid w:val="0034245D"/>
    <w:rsid w:val="00342F90"/>
    <w:rsid w:val="00346A6F"/>
    <w:rsid w:val="00353446"/>
    <w:rsid w:val="00355501"/>
    <w:rsid w:val="00361432"/>
    <w:rsid w:val="00363346"/>
    <w:rsid w:val="0036533E"/>
    <w:rsid w:val="00366294"/>
    <w:rsid w:val="003667F1"/>
    <w:rsid w:val="00366B78"/>
    <w:rsid w:val="00370CF4"/>
    <w:rsid w:val="003712A6"/>
    <w:rsid w:val="003717C1"/>
    <w:rsid w:val="00371A6F"/>
    <w:rsid w:val="003740C1"/>
    <w:rsid w:val="003840EE"/>
    <w:rsid w:val="00386350"/>
    <w:rsid w:val="00386472"/>
    <w:rsid w:val="00392352"/>
    <w:rsid w:val="0039314B"/>
    <w:rsid w:val="00394B0E"/>
    <w:rsid w:val="003A1B95"/>
    <w:rsid w:val="003A5D45"/>
    <w:rsid w:val="003A6843"/>
    <w:rsid w:val="003A7716"/>
    <w:rsid w:val="003A7966"/>
    <w:rsid w:val="003B5FD0"/>
    <w:rsid w:val="003B69E8"/>
    <w:rsid w:val="003B7ECA"/>
    <w:rsid w:val="003C2074"/>
    <w:rsid w:val="003C372B"/>
    <w:rsid w:val="003C3D79"/>
    <w:rsid w:val="003C596C"/>
    <w:rsid w:val="003C70F1"/>
    <w:rsid w:val="003C7F95"/>
    <w:rsid w:val="003D0EC2"/>
    <w:rsid w:val="003D1B6D"/>
    <w:rsid w:val="003D301F"/>
    <w:rsid w:val="003D46AC"/>
    <w:rsid w:val="003D5298"/>
    <w:rsid w:val="003D7166"/>
    <w:rsid w:val="003D7887"/>
    <w:rsid w:val="003D7B0D"/>
    <w:rsid w:val="003E133E"/>
    <w:rsid w:val="003E142F"/>
    <w:rsid w:val="003E303C"/>
    <w:rsid w:val="003E7974"/>
    <w:rsid w:val="003E7A24"/>
    <w:rsid w:val="003F4BDF"/>
    <w:rsid w:val="003F7000"/>
    <w:rsid w:val="003F728F"/>
    <w:rsid w:val="00400094"/>
    <w:rsid w:val="004019D4"/>
    <w:rsid w:val="00404F8A"/>
    <w:rsid w:val="00412CA8"/>
    <w:rsid w:val="00413933"/>
    <w:rsid w:val="00414390"/>
    <w:rsid w:val="00414C6B"/>
    <w:rsid w:val="00414CB5"/>
    <w:rsid w:val="004150C8"/>
    <w:rsid w:val="00415456"/>
    <w:rsid w:val="00417911"/>
    <w:rsid w:val="00417924"/>
    <w:rsid w:val="00420B61"/>
    <w:rsid w:val="004241AD"/>
    <w:rsid w:val="0042683B"/>
    <w:rsid w:val="00427A68"/>
    <w:rsid w:val="00431164"/>
    <w:rsid w:val="00431752"/>
    <w:rsid w:val="00431B7E"/>
    <w:rsid w:val="00435C9C"/>
    <w:rsid w:val="004404C3"/>
    <w:rsid w:val="00441EB1"/>
    <w:rsid w:val="00443735"/>
    <w:rsid w:val="004447E6"/>
    <w:rsid w:val="0044495C"/>
    <w:rsid w:val="00444BAE"/>
    <w:rsid w:val="004520B8"/>
    <w:rsid w:val="00452F21"/>
    <w:rsid w:val="00453FBE"/>
    <w:rsid w:val="00455BCA"/>
    <w:rsid w:val="00455E66"/>
    <w:rsid w:val="00457A22"/>
    <w:rsid w:val="00462F62"/>
    <w:rsid w:val="0046378E"/>
    <w:rsid w:val="00465E9B"/>
    <w:rsid w:val="00470A7D"/>
    <w:rsid w:val="00471B9F"/>
    <w:rsid w:val="00473F44"/>
    <w:rsid w:val="00483347"/>
    <w:rsid w:val="00483CC9"/>
    <w:rsid w:val="00490113"/>
    <w:rsid w:val="004948D3"/>
    <w:rsid w:val="004959C9"/>
    <w:rsid w:val="004A30E9"/>
    <w:rsid w:val="004A3CEB"/>
    <w:rsid w:val="004A5056"/>
    <w:rsid w:val="004A5E62"/>
    <w:rsid w:val="004A6086"/>
    <w:rsid w:val="004A7CE4"/>
    <w:rsid w:val="004B48CB"/>
    <w:rsid w:val="004B638E"/>
    <w:rsid w:val="004B6B4C"/>
    <w:rsid w:val="004C4978"/>
    <w:rsid w:val="004C499D"/>
    <w:rsid w:val="004C6387"/>
    <w:rsid w:val="004C7F39"/>
    <w:rsid w:val="004D0335"/>
    <w:rsid w:val="004D0788"/>
    <w:rsid w:val="004D1D70"/>
    <w:rsid w:val="004D3AA9"/>
    <w:rsid w:val="004D4EFC"/>
    <w:rsid w:val="004E1571"/>
    <w:rsid w:val="004E2166"/>
    <w:rsid w:val="004E2F3F"/>
    <w:rsid w:val="004F2770"/>
    <w:rsid w:val="004F5123"/>
    <w:rsid w:val="004F620C"/>
    <w:rsid w:val="00501D77"/>
    <w:rsid w:val="00502397"/>
    <w:rsid w:val="005047D4"/>
    <w:rsid w:val="005055D3"/>
    <w:rsid w:val="00506369"/>
    <w:rsid w:val="00507069"/>
    <w:rsid w:val="00511D86"/>
    <w:rsid w:val="00512CD7"/>
    <w:rsid w:val="00514CBA"/>
    <w:rsid w:val="00520FF9"/>
    <w:rsid w:val="0052269B"/>
    <w:rsid w:val="00524D0F"/>
    <w:rsid w:val="0052507D"/>
    <w:rsid w:val="0053037C"/>
    <w:rsid w:val="00532314"/>
    <w:rsid w:val="00532FCB"/>
    <w:rsid w:val="005340B1"/>
    <w:rsid w:val="005354CD"/>
    <w:rsid w:val="00540E90"/>
    <w:rsid w:val="0054165B"/>
    <w:rsid w:val="0054193E"/>
    <w:rsid w:val="005435E1"/>
    <w:rsid w:val="005450AE"/>
    <w:rsid w:val="00547BBE"/>
    <w:rsid w:val="005512FF"/>
    <w:rsid w:val="0055189F"/>
    <w:rsid w:val="005524FF"/>
    <w:rsid w:val="0055300D"/>
    <w:rsid w:val="00553E4C"/>
    <w:rsid w:val="00555634"/>
    <w:rsid w:val="00557C71"/>
    <w:rsid w:val="0056120D"/>
    <w:rsid w:val="00561221"/>
    <w:rsid w:val="00562AFB"/>
    <w:rsid w:val="00564129"/>
    <w:rsid w:val="005646BD"/>
    <w:rsid w:val="005648C2"/>
    <w:rsid w:val="00567F60"/>
    <w:rsid w:val="0057184C"/>
    <w:rsid w:val="00571C41"/>
    <w:rsid w:val="00571FE5"/>
    <w:rsid w:val="00573B7C"/>
    <w:rsid w:val="00575CBB"/>
    <w:rsid w:val="0057710B"/>
    <w:rsid w:val="005776BD"/>
    <w:rsid w:val="0058179E"/>
    <w:rsid w:val="00581A27"/>
    <w:rsid w:val="00581A72"/>
    <w:rsid w:val="00581FDE"/>
    <w:rsid w:val="00590A6B"/>
    <w:rsid w:val="00591BF6"/>
    <w:rsid w:val="00592EB0"/>
    <w:rsid w:val="00592F3F"/>
    <w:rsid w:val="0059638E"/>
    <w:rsid w:val="005A0459"/>
    <w:rsid w:val="005A0DBB"/>
    <w:rsid w:val="005A2A07"/>
    <w:rsid w:val="005A4835"/>
    <w:rsid w:val="005A69C5"/>
    <w:rsid w:val="005A7F75"/>
    <w:rsid w:val="005B066F"/>
    <w:rsid w:val="005B069C"/>
    <w:rsid w:val="005B38AA"/>
    <w:rsid w:val="005B52B2"/>
    <w:rsid w:val="005B5D4B"/>
    <w:rsid w:val="005B63DD"/>
    <w:rsid w:val="005B7AE4"/>
    <w:rsid w:val="005C0EFD"/>
    <w:rsid w:val="005C451D"/>
    <w:rsid w:val="005C5A7E"/>
    <w:rsid w:val="005C5BDA"/>
    <w:rsid w:val="005C7C52"/>
    <w:rsid w:val="005D0799"/>
    <w:rsid w:val="005D4AE9"/>
    <w:rsid w:val="005D65B1"/>
    <w:rsid w:val="005D6EBC"/>
    <w:rsid w:val="005E12CB"/>
    <w:rsid w:val="005E1319"/>
    <w:rsid w:val="005E1671"/>
    <w:rsid w:val="005E601D"/>
    <w:rsid w:val="005E6C7A"/>
    <w:rsid w:val="005E6F41"/>
    <w:rsid w:val="005F0898"/>
    <w:rsid w:val="005F20BE"/>
    <w:rsid w:val="005F3F8C"/>
    <w:rsid w:val="005F4891"/>
    <w:rsid w:val="005F490F"/>
    <w:rsid w:val="005F56DE"/>
    <w:rsid w:val="005F76CA"/>
    <w:rsid w:val="0060048D"/>
    <w:rsid w:val="00604167"/>
    <w:rsid w:val="006064B4"/>
    <w:rsid w:val="00606667"/>
    <w:rsid w:val="0060756E"/>
    <w:rsid w:val="00610ACA"/>
    <w:rsid w:val="0061119D"/>
    <w:rsid w:val="00611D72"/>
    <w:rsid w:val="00612811"/>
    <w:rsid w:val="00612E41"/>
    <w:rsid w:val="00613903"/>
    <w:rsid w:val="00614DB6"/>
    <w:rsid w:val="00615022"/>
    <w:rsid w:val="00623659"/>
    <w:rsid w:val="00624414"/>
    <w:rsid w:val="00626839"/>
    <w:rsid w:val="0063741E"/>
    <w:rsid w:val="00637DF4"/>
    <w:rsid w:val="00640004"/>
    <w:rsid w:val="0064172E"/>
    <w:rsid w:val="00642409"/>
    <w:rsid w:val="006431BC"/>
    <w:rsid w:val="00650AF6"/>
    <w:rsid w:val="00655B32"/>
    <w:rsid w:val="00662C21"/>
    <w:rsid w:val="00664ACC"/>
    <w:rsid w:val="00665A98"/>
    <w:rsid w:val="00666785"/>
    <w:rsid w:val="00673A88"/>
    <w:rsid w:val="00677BCD"/>
    <w:rsid w:val="00680C9E"/>
    <w:rsid w:val="00684B75"/>
    <w:rsid w:val="00684F71"/>
    <w:rsid w:val="00685BE9"/>
    <w:rsid w:val="006861CA"/>
    <w:rsid w:val="00687DF8"/>
    <w:rsid w:val="00690841"/>
    <w:rsid w:val="00690987"/>
    <w:rsid w:val="006909B9"/>
    <w:rsid w:val="00694985"/>
    <w:rsid w:val="00696877"/>
    <w:rsid w:val="006A3438"/>
    <w:rsid w:val="006A4663"/>
    <w:rsid w:val="006A4A28"/>
    <w:rsid w:val="006A4A8C"/>
    <w:rsid w:val="006B0410"/>
    <w:rsid w:val="006B4BC5"/>
    <w:rsid w:val="006C373D"/>
    <w:rsid w:val="006C3B0B"/>
    <w:rsid w:val="006C4D3C"/>
    <w:rsid w:val="006C624B"/>
    <w:rsid w:val="006C6C27"/>
    <w:rsid w:val="006C764F"/>
    <w:rsid w:val="006D2112"/>
    <w:rsid w:val="006D5050"/>
    <w:rsid w:val="006D59B1"/>
    <w:rsid w:val="006D70E7"/>
    <w:rsid w:val="006D7581"/>
    <w:rsid w:val="006E08EC"/>
    <w:rsid w:val="006E4555"/>
    <w:rsid w:val="006E5FB9"/>
    <w:rsid w:val="006F5057"/>
    <w:rsid w:val="006F5B37"/>
    <w:rsid w:val="00700397"/>
    <w:rsid w:val="0070288E"/>
    <w:rsid w:val="007126DB"/>
    <w:rsid w:val="0071323A"/>
    <w:rsid w:val="0071378B"/>
    <w:rsid w:val="00714834"/>
    <w:rsid w:val="0071786F"/>
    <w:rsid w:val="007318D5"/>
    <w:rsid w:val="00732B0F"/>
    <w:rsid w:val="00732DDA"/>
    <w:rsid w:val="0073344A"/>
    <w:rsid w:val="00740281"/>
    <w:rsid w:val="0074438B"/>
    <w:rsid w:val="00745259"/>
    <w:rsid w:val="00746F66"/>
    <w:rsid w:val="0074701F"/>
    <w:rsid w:val="00751420"/>
    <w:rsid w:val="0075254E"/>
    <w:rsid w:val="00755F06"/>
    <w:rsid w:val="007637B4"/>
    <w:rsid w:val="00763CD3"/>
    <w:rsid w:val="00764A15"/>
    <w:rsid w:val="00772946"/>
    <w:rsid w:val="00773381"/>
    <w:rsid w:val="00773990"/>
    <w:rsid w:val="00773ABC"/>
    <w:rsid w:val="00774B5B"/>
    <w:rsid w:val="00776581"/>
    <w:rsid w:val="0078057A"/>
    <w:rsid w:val="00780859"/>
    <w:rsid w:val="00784AD3"/>
    <w:rsid w:val="00785A51"/>
    <w:rsid w:val="007926B7"/>
    <w:rsid w:val="00795051"/>
    <w:rsid w:val="00795AE8"/>
    <w:rsid w:val="0079608D"/>
    <w:rsid w:val="00797663"/>
    <w:rsid w:val="00797E98"/>
    <w:rsid w:val="007A1716"/>
    <w:rsid w:val="007A2C80"/>
    <w:rsid w:val="007A2D5A"/>
    <w:rsid w:val="007A3CFC"/>
    <w:rsid w:val="007B4174"/>
    <w:rsid w:val="007B452B"/>
    <w:rsid w:val="007B7CBF"/>
    <w:rsid w:val="007C0E39"/>
    <w:rsid w:val="007C28B5"/>
    <w:rsid w:val="007D246E"/>
    <w:rsid w:val="007D76B8"/>
    <w:rsid w:val="007E1243"/>
    <w:rsid w:val="007E21C6"/>
    <w:rsid w:val="007E5473"/>
    <w:rsid w:val="007E6768"/>
    <w:rsid w:val="007E7E26"/>
    <w:rsid w:val="007F0C68"/>
    <w:rsid w:val="007F3351"/>
    <w:rsid w:val="007F3D95"/>
    <w:rsid w:val="007F7250"/>
    <w:rsid w:val="00802B3B"/>
    <w:rsid w:val="008041F9"/>
    <w:rsid w:val="00807BA8"/>
    <w:rsid w:val="0081416F"/>
    <w:rsid w:val="00814561"/>
    <w:rsid w:val="00820F40"/>
    <w:rsid w:val="00821EA4"/>
    <w:rsid w:val="00824CB5"/>
    <w:rsid w:val="008265B4"/>
    <w:rsid w:val="00826A6B"/>
    <w:rsid w:val="00830C87"/>
    <w:rsid w:val="0083152F"/>
    <w:rsid w:val="00832F4F"/>
    <w:rsid w:val="008369B0"/>
    <w:rsid w:val="00840D12"/>
    <w:rsid w:val="008424E2"/>
    <w:rsid w:val="00844966"/>
    <w:rsid w:val="00844BE0"/>
    <w:rsid w:val="00844D37"/>
    <w:rsid w:val="00846475"/>
    <w:rsid w:val="00850CF4"/>
    <w:rsid w:val="00857A12"/>
    <w:rsid w:val="0086040E"/>
    <w:rsid w:val="00861299"/>
    <w:rsid w:val="00862C71"/>
    <w:rsid w:val="00864CC1"/>
    <w:rsid w:val="0086500F"/>
    <w:rsid w:val="00870F6E"/>
    <w:rsid w:val="00881533"/>
    <w:rsid w:val="008817EA"/>
    <w:rsid w:val="00886BF9"/>
    <w:rsid w:val="00887B9D"/>
    <w:rsid w:val="008950ED"/>
    <w:rsid w:val="00896B82"/>
    <w:rsid w:val="008A1333"/>
    <w:rsid w:val="008A34CB"/>
    <w:rsid w:val="008A51A7"/>
    <w:rsid w:val="008B164C"/>
    <w:rsid w:val="008B23C1"/>
    <w:rsid w:val="008C09ED"/>
    <w:rsid w:val="008C4E2E"/>
    <w:rsid w:val="008C597B"/>
    <w:rsid w:val="008C6344"/>
    <w:rsid w:val="008D00A5"/>
    <w:rsid w:val="008D104E"/>
    <w:rsid w:val="008D2207"/>
    <w:rsid w:val="008D3284"/>
    <w:rsid w:val="008D43AF"/>
    <w:rsid w:val="008D5774"/>
    <w:rsid w:val="008D6228"/>
    <w:rsid w:val="008E1B0D"/>
    <w:rsid w:val="008E2017"/>
    <w:rsid w:val="008E2F7E"/>
    <w:rsid w:val="008E3F99"/>
    <w:rsid w:val="008E5228"/>
    <w:rsid w:val="008E6984"/>
    <w:rsid w:val="008E6C2A"/>
    <w:rsid w:val="008F02A6"/>
    <w:rsid w:val="008F12C4"/>
    <w:rsid w:val="008F1763"/>
    <w:rsid w:val="008F5873"/>
    <w:rsid w:val="008F78D8"/>
    <w:rsid w:val="008F7923"/>
    <w:rsid w:val="00902457"/>
    <w:rsid w:val="00902DC4"/>
    <w:rsid w:val="00903A87"/>
    <w:rsid w:val="00904B75"/>
    <w:rsid w:val="00910B63"/>
    <w:rsid w:val="00911E9B"/>
    <w:rsid w:val="0091594A"/>
    <w:rsid w:val="00924E96"/>
    <w:rsid w:val="009266A2"/>
    <w:rsid w:val="00931F52"/>
    <w:rsid w:val="00932228"/>
    <w:rsid w:val="009359AC"/>
    <w:rsid w:val="00937E8A"/>
    <w:rsid w:val="009419E1"/>
    <w:rsid w:val="00945083"/>
    <w:rsid w:val="00946713"/>
    <w:rsid w:val="00946FDC"/>
    <w:rsid w:val="00953465"/>
    <w:rsid w:val="009574F6"/>
    <w:rsid w:val="00960309"/>
    <w:rsid w:val="00960C66"/>
    <w:rsid w:val="009624FB"/>
    <w:rsid w:val="00963782"/>
    <w:rsid w:val="00965DB0"/>
    <w:rsid w:val="009719EE"/>
    <w:rsid w:val="00972A27"/>
    <w:rsid w:val="009731BD"/>
    <w:rsid w:val="00974B99"/>
    <w:rsid w:val="00976CB2"/>
    <w:rsid w:val="00977842"/>
    <w:rsid w:val="009801AF"/>
    <w:rsid w:val="009821E4"/>
    <w:rsid w:val="00984723"/>
    <w:rsid w:val="00986879"/>
    <w:rsid w:val="009903A1"/>
    <w:rsid w:val="00991DAB"/>
    <w:rsid w:val="009932D0"/>
    <w:rsid w:val="0099678F"/>
    <w:rsid w:val="009A0052"/>
    <w:rsid w:val="009A40E4"/>
    <w:rsid w:val="009A6E10"/>
    <w:rsid w:val="009B3573"/>
    <w:rsid w:val="009C0458"/>
    <w:rsid w:val="009C35B8"/>
    <w:rsid w:val="009C3D4E"/>
    <w:rsid w:val="009C4C7D"/>
    <w:rsid w:val="009C77B6"/>
    <w:rsid w:val="009D1673"/>
    <w:rsid w:val="009D341B"/>
    <w:rsid w:val="009D3FF2"/>
    <w:rsid w:val="009E3AE0"/>
    <w:rsid w:val="009E4793"/>
    <w:rsid w:val="009E51CF"/>
    <w:rsid w:val="009E5EB3"/>
    <w:rsid w:val="009E71AA"/>
    <w:rsid w:val="009F450B"/>
    <w:rsid w:val="009F574F"/>
    <w:rsid w:val="009F5A0C"/>
    <w:rsid w:val="009F6BE0"/>
    <w:rsid w:val="00A007DF"/>
    <w:rsid w:val="00A0128D"/>
    <w:rsid w:val="00A0373C"/>
    <w:rsid w:val="00A052CA"/>
    <w:rsid w:val="00A05E66"/>
    <w:rsid w:val="00A06886"/>
    <w:rsid w:val="00A10902"/>
    <w:rsid w:val="00A117B0"/>
    <w:rsid w:val="00A157CA"/>
    <w:rsid w:val="00A234CD"/>
    <w:rsid w:val="00A27E38"/>
    <w:rsid w:val="00A31455"/>
    <w:rsid w:val="00A324D0"/>
    <w:rsid w:val="00A33456"/>
    <w:rsid w:val="00A40F63"/>
    <w:rsid w:val="00A43A8F"/>
    <w:rsid w:val="00A44945"/>
    <w:rsid w:val="00A50A39"/>
    <w:rsid w:val="00A51E07"/>
    <w:rsid w:val="00A567F3"/>
    <w:rsid w:val="00A57BA0"/>
    <w:rsid w:val="00A60D0F"/>
    <w:rsid w:val="00A61F45"/>
    <w:rsid w:val="00A62320"/>
    <w:rsid w:val="00A6770E"/>
    <w:rsid w:val="00A6777B"/>
    <w:rsid w:val="00A708B3"/>
    <w:rsid w:val="00A71499"/>
    <w:rsid w:val="00A71A70"/>
    <w:rsid w:val="00A751F4"/>
    <w:rsid w:val="00A753D4"/>
    <w:rsid w:val="00A76288"/>
    <w:rsid w:val="00A771DE"/>
    <w:rsid w:val="00A83AA4"/>
    <w:rsid w:val="00A84F19"/>
    <w:rsid w:val="00A85721"/>
    <w:rsid w:val="00A85C8B"/>
    <w:rsid w:val="00A90EB4"/>
    <w:rsid w:val="00A92F87"/>
    <w:rsid w:val="00A957D0"/>
    <w:rsid w:val="00A95916"/>
    <w:rsid w:val="00A97010"/>
    <w:rsid w:val="00AA4ADB"/>
    <w:rsid w:val="00AB2990"/>
    <w:rsid w:val="00AB398D"/>
    <w:rsid w:val="00AB59C8"/>
    <w:rsid w:val="00AB605A"/>
    <w:rsid w:val="00AC471E"/>
    <w:rsid w:val="00AC52AB"/>
    <w:rsid w:val="00AC5E05"/>
    <w:rsid w:val="00AC6E97"/>
    <w:rsid w:val="00AC7C7D"/>
    <w:rsid w:val="00AD03A5"/>
    <w:rsid w:val="00AD1F66"/>
    <w:rsid w:val="00AE5F07"/>
    <w:rsid w:val="00AF4EC2"/>
    <w:rsid w:val="00B00228"/>
    <w:rsid w:val="00B01FDB"/>
    <w:rsid w:val="00B044C5"/>
    <w:rsid w:val="00B0719A"/>
    <w:rsid w:val="00B11591"/>
    <w:rsid w:val="00B13EC5"/>
    <w:rsid w:val="00B14D61"/>
    <w:rsid w:val="00B207F4"/>
    <w:rsid w:val="00B22997"/>
    <w:rsid w:val="00B2472C"/>
    <w:rsid w:val="00B25F63"/>
    <w:rsid w:val="00B26409"/>
    <w:rsid w:val="00B27FF7"/>
    <w:rsid w:val="00B31A49"/>
    <w:rsid w:val="00B31F48"/>
    <w:rsid w:val="00B41685"/>
    <w:rsid w:val="00B43E2B"/>
    <w:rsid w:val="00B44901"/>
    <w:rsid w:val="00B452BA"/>
    <w:rsid w:val="00B47DDC"/>
    <w:rsid w:val="00B50165"/>
    <w:rsid w:val="00B50B3B"/>
    <w:rsid w:val="00B51DEC"/>
    <w:rsid w:val="00B524C9"/>
    <w:rsid w:val="00B52854"/>
    <w:rsid w:val="00B532B6"/>
    <w:rsid w:val="00B55CB4"/>
    <w:rsid w:val="00B6437E"/>
    <w:rsid w:val="00B64443"/>
    <w:rsid w:val="00B6754D"/>
    <w:rsid w:val="00B707BC"/>
    <w:rsid w:val="00B732D6"/>
    <w:rsid w:val="00B738E5"/>
    <w:rsid w:val="00B75318"/>
    <w:rsid w:val="00B76126"/>
    <w:rsid w:val="00B766C2"/>
    <w:rsid w:val="00B77D98"/>
    <w:rsid w:val="00B806F4"/>
    <w:rsid w:val="00B814C3"/>
    <w:rsid w:val="00B82B41"/>
    <w:rsid w:val="00B82D1C"/>
    <w:rsid w:val="00B84260"/>
    <w:rsid w:val="00B868E8"/>
    <w:rsid w:val="00B91AE7"/>
    <w:rsid w:val="00B922D0"/>
    <w:rsid w:val="00B964E2"/>
    <w:rsid w:val="00BA1227"/>
    <w:rsid w:val="00BA4ECD"/>
    <w:rsid w:val="00BA503D"/>
    <w:rsid w:val="00BB0922"/>
    <w:rsid w:val="00BC2441"/>
    <w:rsid w:val="00BC49F2"/>
    <w:rsid w:val="00BC4B3B"/>
    <w:rsid w:val="00BC7D83"/>
    <w:rsid w:val="00BD04D0"/>
    <w:rsid w:val="00BD656A"/>
    <w:rsid w:val="00BD6C53"/>
    <w:rsid w:val="00BE25F3"/>
    <w:rsid w:val="00BE5B24"/>
    <w:rsid w:val="00BE7E6F"/>
    <w:rsid w:val="00BF089A"/>
    <w:rsid w:val="00BF1BA1"/>
    <w:rsid w:val="00BF2EDC"/>
    <w:rsid w:val="00BF437B"/>
    <w:rsid w:val="00BF4CD3"/>
    <w:rsid w:val="00BF58FE"/>
    <w:rsid w:val="00C0027A"/>
    <w:rsid w:val="00C02BA9"/>
    <w:rsid w:val="00C050A9"/>
    <w:rsid w:val="00C0587E"/>
    <w:rsid w:val="00C12612"/>
    <w:rsid w:val="00C2029C"/>
    <w:rsid w:val="00C22632"/>
    <w:rsid w:val="00C22878"/>
    <w:rsid w:val="00C2503B"/>
    <w:rsid w:val="00C27343"/>
    <w:rsid w:val="00C322E1"/>
    <w:rsid w:val="00C322FC"/>
    <w:rsid w:val="00C327E7"/>
    <w:rsid w:val="00C40741"/>
    <w:rsid w:val="00C41670"/>
    <w:rsid w:val="00C43EF4"/>
    <w:rsid w:val="00C44A29"/>
    <w:rsid w:val="00C44C27"/>
    <w:rsid w:val="00C46308"/>
    <w:rsid w:val="00C5128E"/>
    <w:rsid w:val="00C57E23"/>
    <w:rsid w:val="00C57F25"/>
    <w:rsid w:val="00C63EE7"/>
    <w:rsid w:val="00C70C86"/>
    <w:rsid w:val="00C718C2"/>
    <w:rsid w:val="00C755A1"/>
    <w:rsid w:val="00C76A1A"/>
    <w:rsid w:val="00C80CC8"/>
    <w:rsid w:val="00C8201A"/>
    <w:rsid w:val="00C82138"/>
    <w:rsid w:val="00C85DE9"/>
    <w:rsid w:val="00C85FE3"/>
    <w:rsid w:val="00C86CBF"/>
    <w:rsid w:val="00C90CA0"/>
    <w:rsid w:val="00C915A0"/>
    <w:rsid w:val="00C9298F"/>
    <w:rsid w:val="00C92F73"/>
    <w:rsid w:val="00C935AB"/>
    <w:rsid w:val="00C93EC1"/>
    <w:rsid w:val="00C94295"/>
    <w:rsid w:val="00CA13B5"/>
    <w:rsid w:val="00CA4991"/>
    <w:rsid w:val="00CA6E94"/>
    <w:rsid w:val="00CB18CB"/>
    <w:rsid w:val="00CB2C86"/>
    <w:rsid w:val="00CB3B57"/>
    <w:rsid w:val="00CB4EF8"/>
    <w:rsid w:val="00CB5A2E"/>
    <w:rsid w:val="00CC0EA4"/>
    <w:rsid w:val="00CC1984"/>
    <w:rsid w:val="00CC2595"/>
    <w:rsid w:val="00CC302E"/>
    <w:rsid w:val="00CC40F6"/>
    <w:rsid w:val="00CD2F03"/>
    <w:rsid w:val="00CD3534"/>
    <w:rsid w:val="00CD3F4F"/>
    <w:rsid w:val="00CD4DDF"/>
    <w:rsid w:val="00CD5253"/>
    <w:rsid w:val="00CD697D"/>
    <w:rsid w:val="00CD73B0"/>
    <w:rsid w:val="00CE2423"/>
    <w:rsid w:val="00CE685D"/>
    <w:rsid w:val="00CF1C18"/>
    <w:rsid w:val="00CF4FB8"/>
    <w:rsid w:val="00CF7454"/>
    <w:rsid w:val="00D0152C"/>
    <w:rsid w:val="00D01B31"/>
    <w:rsid w:val="00D02DE8"/>
    <w:rsid w:val="00D035F9"/>
    <w:rsid w:val="00D03C9D"/>
    <w:rsid w:val="00D05413"/>
    <w:rsid w:val="00D123FC"/>
    <w:rsid w:val="00D20755"/>
    <w:rsid w:val="00D21CA9"/>
    <w:rsid w:val="00D22B02"/>
    <w:rsid w:val="00D23AE6"/>
    <w:rsid w:val="00D275D3"/>
    <w:rsid w:val="00D27A80"/>
    <w:rsid w:val="00D27BDD"/>
    <w:rsid w:val="00D302CD"/>
    <w:rsid w:val="00D30BF6"/>
    <w:rsid w:val="00D40ABE"/>
    <w:rsid w:val="00D439F7"/>
    <w:rsid w:val="00D45490"/>
    <w:rsid w:val="00D5310B"/>
    <w:rsid w:val="00D5680E"/>
    <w:rsid w:val="00D56F5E"/>
    <w:rsid w:val="00D6268F"/>
    <w:rsid w:val="00D6281D"/>
    <w:rsid w:val="00D654FB"/>
    <w:rsid w:val="00D65DAE"/>
    <w:rsid w:val="00D67F4D"/>
    <w:rsid w:val="00D70301"/>
    <w:rsid w:val="00D728B5"/>
    <w:rsid w:val="00D745D3"/>
    <w:rsid w:val="00D778CA"/>
    <w:rsid w:val="00D824EB"/>
    <w:rsid w:val="00D82ED6"/>
    <w:rsid w:val="00D8316A"/>
    <w:rsid w:val="00D8507B"/>
    <w:rsid w:val="00D85AEB"/>
    <w:rsid w:val="00D85D63"/>
    <w:rsid w:val="00D93288"/>
    <w:rsid w:val="00D9494E"/>
    <w:rsid w:val="00D964EE"/>
    <w:rsid w:val="00D97D98"/>
    <w:rsid w:val="00D97E64"/>
    <w:rsid w:val="00D97FC4"/>
    <w:rsid w:val="00DA064C"/>
    <w:rsid w:val="00DA350D"/>
    <w:rsid w:val="00DA3C4F"/>
    <w:rsid w:val="00DA5458"/>
    <w:rsid w:val="00DA7A3F"/>
    <w:rsid w:val="00DB665B"/>
    <w:rsid w:val="00DC10D6"/>
    <w:rsid w:val="00DC2370"/>
    <w:rsid w:val="00DC3F18"/>
    <w:rsid w:val="00DD26A8"/>
    <w:rsid w:val="00DD2E66"/>
    <w:rsid w:val="00DD5557"/>
    <w:rsid w:val="00DD6F23"/>
    <w:rsid w:val="00DE226E"/>
    <w:rsid w:val="00DE2E03"/>
    <w:rsid w:val="00DE3C0F"/>
    <w:rsid w:val="00DE7325"/>
    <w:rsid w:val="00DF0A18"/>
    <w:rsid w:val="00DF6F32"/>
    <w:rsid w:val="00E0044D"/>
    <w:rsid w:val="00E0050A"/>
    <w:rsid w:val="00E0097C"/>
    <w:rsid w:val="00E03281"/>
    <w:rsid w:val="00E03908"/>
    <w:rsid w:val="00E03E0B"/>
    <w:rsid w:val="00E03E63"/>
    <w:rsid w:val="00E050D1"/>
    <w:rsid w:val="00E052DC"/>
    <w:rsid w:val="00E14D39"/>
    <w:rsid w:val="00E236E4"/>
    <w:rsid w:val="00E23CEC"/>
    <w:rsid w:val="00E249F0"/>
    <w:rsid w:val="00E261EC"/>
    <w:rsid w:val="00E279F2"/>
    <w:rsid w:val="00E31C60"/>
    <w:rsid w:val="00E355E4"/>
    <w:rsid w:val="00E35BD5"/>
    <w:rsid w:val="00E3685D"/>
    <w:rsid w:val="00E44659"/>
    <w:rsid w:val="00E45CCA"/>
    <w:rsid w:val="00E464B9"/>
    <w:rsid w:val="00E534F5"/>
    <w:rsid w:val="00E53959"/>
    <w:rsid w:val="00E605A9"/>
    <w:rsid w:val="00E60EDF"/>
    <w:rsid w:val="00E63D54"/>
    <w:rsid w:val="00E641C3"/>
    <w:rsid w:val="00E67921"/>
    <w:rsid w:val="00E72E26"/>
    <w:rsid w:val="00E73A36"/>
    <w:rsid w:val="00E73C9A"/>
    <w:rsid w:val="00E7493F"/>
    <w:rsid w:val="00E800E1"/>
    <w:rsid w:val="00E842EA"/>
    <w:rsid w:val="00E879B8"/>
    <w:rsid w:val="00E87A9E"/>
    <w:rsid w:val="00E93417"/>
    <w:rsid w:val="00E97123"/>
    <w:rsid w:val="00EA2DB8"/>
    <w:rsid w:val="00EA2DF0"/>
    <w:rsid w:val="00EA3680"/>
    <w:rsid w:val="00EA724B"/>
    <w:rsid w:val="00EB1E09"/>
    <w:rsid w:val="00EB53CB"/>
    <w:rsid w:val="00EB76D8"/>
    <w:rsid w:val="00EC0728"/>
    <w:rsid w:val="00EC0E26"/>
    <w:rsid w:val="00EC29CC"/>
    <w:rsid w:val="00EC4955"/>
    <w:rsid w:val="00ED1313"/>
    <w:rsid w:val="00ED1D12"/>
    <w:rsid w:val="00ED2FA1"/>
    <w:rsid w:val="00EE15A8"/>
    <w:rsid w:val="00EE3865"/>
    <w:rsid w:val="00EE49F5"/>
    <w:rsid w:val="00EE5E3F"/>
    <w:rsid w:val="00EE67F9"/>
    <w:rsid w:val="00EF605E"/>
    <w:rsid w:val="00F019DC"/>
    <w:rsid w:val="00F02E08"/>
    <w:rsid w:val="00F05038"/>
    <w:rsid w:val="00F05C0A"/>
    <w:rsid w:val="00F060F3"/>
    <w:rsid w:val="00F07892"/>
    <w:rsid w:val="00F07EA2"/>
    <w:rsid w:val="00F101ED"/>
    <w:rsid w:val="00F169DB"/>
    <w:rsid w:val="00F17F88"/>
    <w:rsid w:val="00F21B99"/>
    <w:rsid w:val="00F22F28"/>
    <w:rsid w:val="00F240D3"/>
    <w:rsid w:val="00F24761"/>
    <w:rsid w:val="00F24E33"/>
    <w:rsid w:val="00F25458"/>
    <w:rsid w:val="00F27EA5"/>
    <w:rsid w:val="00F30DA3"/>
    <w:rsid w:val="00F3227D"/>
    <w:rsid w:val="00F32663"/>
    <w:rsid w:val="00F32BE7"/>
    <w:rsid w:val="00F34E94"/>
    <w:rsid w:val="00F35766"/>
    <w:rsid w:val="00F36678"/>
    <w:rsid w:val="00F41759"/>
    <w:rsid w:val="00F428AD"/>
    <w:rsid w:val="00F43C8B"/>
    <w:rsid w:val="00F452D4"/>
    <w:rsid w:val="00F46925"/>
    <w:rsid w:val="00F47BEA"/>
    <w:rsid w:val="00F51775"/>
    <w:rsid w:val="00F51B25"/>
    <w:rsid w:val="00F55808"/>
    <w:rsid w:val="00F56DD9"/>
    <w:rsid w:val="00F63F8D"/>
    <w:rsid w:val="00F65F7E"/>
    <w:rsid w:val="00F7159D"/>
    <w:rsid w:val="00F732B7"/>
    <w:rsid w:val="00F7498A"/>
    <w:rsid w:val="00F81520"/>
    <w:rsid w:val="00F8175F"/>
    <w:rsid w:val="00F83B8C"/>
    <w:rsid w:val="00F83D36"/>
    <w:rsid w:val="00F83F34"/>
    <w:rsid w:val="00F87045"/>
    <w:rsid w:val="00F90480"/>
    <w:rsid w:val="00F92E51"/>
    <w:rsid w:val="00F94649"/>
    <w:rsid w:val="00F94870"/>
    <w:rsid w:val="00F962FA"/>
    <w:rsid w:val="00F96E24"/>
    <w:rsid w:val="00F974A6"/>
    <w:rsid w:val="00F97B00"/>
    <w:rsid w:val="00FA03F7"/>
    <w:rsid w:val="00FA0AF1"/>
    <w:rsid w:val="00FA2F10"/>
    <w:rsid w:val="00FA31E2"/>
    <w:rsid w:val="00FA4B99"/>
    <w:rsid w:val="00FA6F2F"/>
    <w:rsid w:val="00FB06C1"/>
    <w:rsid w:val="00FB7875"/>
    <w:rsid w:val="00FC0424"/>
    <w:rsid w:val="00FC2E1A"/>
    <w:rsid w:val="00FC2EBD"/>
    <w:rsid w:val="00FC4EA5"/>
    <w:rsid w:val="00FC6CC2"/>
    <w:rsid w:val="00FC7E7D"/>
    <w:rsid w:val="00FE0883"/>
    <w:rsid w:val="00FE179E"/>
    <w:rsid w:val="00FE3A4D"/>
    <w:rsid w:val="00FF0C08"/>
    <w:rsid w:val="00FF41FA"/>
    <w:rsid w:val="00FF4B3C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BC4E9AA"/>
  <w15:docId w15:val="{05DAA849-8D91-48EF-B7D1-00C3F37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/>
    </w:rPr>
  </w:style>
  <w:style w:type="paragraph" w:styleId="Ttulo2">
    <w:name w:val="heading 2"/>
    <w:basedOn w:val="Ttulo1"/>
    <w:next w:val="Normal"/>
    <w:qFormat/>
    <w:pPr>
      <w:outlineLvl w:val="1"/>
    </w:pPr>
    <w:rPr>
      <w:cap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iCs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" w:hAnsi="Arial" w:cs="Arial"/>
      <w:b/>
      <w:bCs/>
      <w:i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pacing w:after="120"/>
    </w:pPr>
    <w:rPr>
      <w:kern w:val="28"/>
      <w:sz w:val="20"/>
      <w:szCs w:val="20"/>
      <w:lang w:val="en-US"/>
    </w:rPr>
  </w:style>
  <w:style w:type="paragraph" w:styleId="Sangradetextonormal">
    <w:name w:val="Body Text Indent"/>
    <w:basedOn w:val="Normal"/>
    <w:pPr>
      <w:ind w:left="547" w:hanging="389"/>
      <w:jc w:val="both"/>
    </w:pPr>
    <w:rPr>
      <w:rFonts w:ascii="Arial" w:hAnsi="Arial" w:cs="Arial"/>
      <w:color w:val="000000"/>
      <w:lang w:val="es-ES_tradnl"/>
    </w:rPr>
  </w:style>
  <w:style w:type="paragraph" w:styleId="Sangra2detindependiente">
    <w:name w:val="Body Text Indent 2"/>
    <w:basedOn w:val="Normal"/>
    <w:pPr>
      <w:ind w:left="547" w:hanging="360"/>
      <w:jc w:val="both"/>
    </w:pPr>
    <w:rPr>
      <w:rFonts w:ascii="Arial" w:hAnsi="Arial" w:cs="Arial"/>
      <w:color w:val="000000"/>
      <w:lang w:val="es-ES_tradnl"/>
    </w:rPr>
  </w:style>
  <w:style w:type="paragraph" w:styleId="Listaconvietas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  <w:szCs w:val="20"/>
      <w:lang w:val="en-US"/>
    </w:rPr>
  </w:style>
  <w:style w:type="paragraph" w:styleId="Textoindependiente2">
    <w:name w:val="Body Text 2"/>
    <w:basedOn w:val="Normal"/>
    <w:pPr>
      <w:widowControl w:val="0"/>
      <w:jc w:val="both"/>
    </w:pPr>
    <w:rPr>
      <w:rFonts w:ascii="Arial" w:hAnsi="Arial"/>
      <w:kern w:val="28"/>
      <w:sz w:val="20"/>
      <w:szCs w:val="20"/>
    </w:rPr>
  </w:style>
  <w:style w:type="paragraph" w:styleId="Piedepgina">
    <w:name w:val="footer"/>
    <w:basedOn w:val="Normal"/>
    <w:pPr>
      <w:widowControl w:val="0"/>
      <w:tabs>
        <w:tab w:val="center" w:pos="4320"/>
        <w:tab w:val="right" w:pos="8640"/>
      </w:tabs>
    </w:pPr>
    <w:rPr>
      <w:kern w:val="28"/>
      <w:sz w:val="20"/>
      <w:szCs w:val="20"/>
      <w:lang w:val="en-US"/>
    </w:rPr>
  </w:style>
  <w:style w:type="paragraph" w:styleId="Textoindependiente3">
    <w:name w:val="Body Text 3"/>
    <w:basedOn w:val="Normal"/>
    <w:pPr>
      <w:jc w:val="both"/>
    </w:pPr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pPr>
      <w:widowControl w:val="0"/>
    </w:pPr>
    <w:rPr>
      <w:kern w:val="28"/>
      <w:sz w:val="20"/>
      <w:szCs w:val="20"/>
      <w:lang w:val="es-ES_tradnl"/>
    </w:rPr>
  </w:style>
  <w:style w:type="paragraph" w:customStyle="1" w:styleId="descrip">
    <w:name w:val="descrip"/>
    <w:basedOn w:val="Normal"/>
    <w:rPr>
      <w:rFonts w:ascii="Tahoma" w:hAnsi="Tahoma"/>
      <w:color w:val="00008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0F09B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customStyle="1" w:styleId="tenormal">
    <w:name w:val="tenormal"/>
    <w:basedOn w:val="Normal"/>
    <w:rsid w:val="00C76A1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E60EDF"/>
    <w:pPr>
      <w:ind w:left="708"/>
    </w:pPr>
  </w:style>
  <w:style w:type="paragraph" w:styleId="Textonotaalfinal">
    <w:name w:val="endnote text"/>
    <w:basedOn w:val="Normal"/>
    <w:link w:val="TextonotaalfinalCar"/>
    <w:rsid w:val="00F94870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94870"/>
    <w:rPr>
      <w:lang w:val="es-ES" w:eastAsia="es-ES"/>
    </w:rPr>
  </w:style>
  <w:style w:type="character" w:styleId="Refdenotaalfinal">
    <w:name w:val="endnote reference"/>
    <w:rsid w:val="00F94870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591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1BF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91B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91BF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355501"/>
    <w:rPr>
      <w:color w:val="0000FF"/>
      <w:u w:val="single"/>
    </w:rPr>
  </w:style>
  <w:style w:type="character" w:styleId="Hipervnculovisitado">
    <w:name w:val="FollowedHyperlink"/>
    <w:rsid w:val="009D3FF2"/>
    <w:rPr>
      <w:color w:val="800080"/>
      <w:u w:val="single"/>
    </w:rPr>
  </w:style>
  <w:style w:type="character" w:customStyle="1" w:styleId="TextonotapieCar">
    <w:name w:val="Texto nota pie Car"/>
    <w:link w:val="Textonotapie"/>
    <w:uiPriority w:val="99"/>
    <w:semiHidden/>
    <w:rsid w:val="00613903"/>
    <w:rPr>
      <w:kern w:val="28"/>
      <w:lang w:val="es-ES_tradnl" w:eastAsia="es-ES"/>
    </w:rPr>
  </w:style>
  <w:style w:type="table" w:styleId="Tablaconcuadrcula">
    <w:name w:val="Table Grid"/>
    <w:basedOn w:val="Tablanormal"/>
    <w:rsid w:val="00B2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4311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31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ucaldas.edu.co/gestionDocumental/archivos/Anexo_1_Presupuesto_estandar_proyectos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g.ucaldas.edu.co/gestionDocumental/archivos/Anexo_1_Presupuesto_estandar_proyectos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g.ucaldas.edu.co/gestionDocumental/archivos/Anexo_1_Presupuesto_estandar_proyectos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g.ucaldas.edu.co/gestionDocumental/consultaDocsManual.php?codDoc='Nzc='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.ucaldas.edu.co/gestionDocumental/consultaDocsManual.php?codDoc='Nzc='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C088-377B-4221-AD3F-6ABBB205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PROYECTO</vt:lpstr>
    </vt:vector>
  </TitlesOfParts>
  <Company>U de Caldas</Company>
  <LinksUpToDate>false</LinksUpToDate>
  <CharactersWithSpaces>12407</CharactersWithSpaces>
  <SharedDoc>false</SharedDoc>
  <HLinks>
    <vt:vector size="18" baseType="variant"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Presupuesto_estandar_proyectos.xlsx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Anexo_2_Presupuesto_estandar_proyectos.xlsx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Presupuesto_estandar_proyectos.xlsx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PROYECTO</dc:title>
  <dc:creator>ViceInvestigaciones</dc:creator>
  <cp:lastModifiedBy>GLORIA PATRICIA MEJIA ARCILA</cp:lastModifiedBy>
  <cp:revision>2</cp:revision>
  <cp:lastPrinted>2006-03-07T20:26:00Z</cp:lastPrinted>
  <dcterms:created xsi:type="dcterms:W3CDTF">2020-10-23T18:54:00Z</dcterms:created>
  <dcterms:modified xsi:type="dcterms:W3CDTF">2020-10-23T18:54:00Z</dcterms:modified>
</cp:coreProperties>
</file>